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F1A" w:rsidRPr="007307F7" w:rsidRDefault="00D76F1A" w:rsidP="00505668">
      <w:pPr>
        <w:pStyle w:val="Tytu"/>
        <w:rPr>
          <w:rFonts w:ascii="Verdana" w:hAnsi="Verdana"/>
          <w:sz w:val="36"/>
          <w:szCs w:val="36"/>
        </w:rPr>
      </w:pPr>
      <w:r w:rsidRPr="007307F7">
        <w:rPr>
          <w:rFonts w:ascii="Verdana" w:hAnsi="Verdana"/>
          <w:sz w:val="36"/>
          <w:szCs w:val="36"/>
        </w:rPr>
        <w:t>Zgłoszenie kandydata do Rady Dzielnicy</w:t>
      </w:r>
    </w:p>
    <w:p w:rsidR="00D76F1A" w:rsidRPr="007307F7" w:rsidRDefault="00D76F1A" w:rsidP="00025452">
      <w:pPr>
        <w:spacing w:before="240"/>
        <w:jc w:val="center"/>
        <w:rPr>
          <w:rFonts w:ascii="Verdana" w:hAnsi="Verdana"/>
          <w:b/>
          <w:bCs/>
        </w:rPr>
      </w:pPr>
      <w:r w:rsidRPr="007307F7">
        <w:rPr>
          <w:rFonts w:ascii="Verdana" w:hAnsi="Verdana"/>
          <w:b/>
          <w:bCs/>
        </w:rPr>
        <w:t>Wybory w dniu 22 listopada 2020 r.</w:t>
      </w:r>
    </w:p>
    <w:p w:rsidR="0051570F" w:rsidRPr="00D76F1A" w:rsidRDefault="0051570F" w:rsidP="00025452">
      <w:pPr>
        <w:spacing w:before="240"/>
        <w:jc w:val="center"/>
        <w:rPr>
          <w:rFonts w:ascii="Verdana" w:hAnsi="Verdana"/>
          <w:sz w:val="20"/>
          <w:szCs w:val="20"/>
        </w:rPr>
      </w:pPr>
      <w:r w:rsidRPr="007307F7">
        <w:rPr>
          <w:rFonts w:ascii="Verdana" w:hAnsi="Verdana"/>
          <w:sz w:val="20"/>
          <w:szCs w:val="20"/>
        </w:rPr>
        <w:t>(</w:t>
      </w:r>
      <w:r w:rsidR="00B86EEE" w:rsidRPr="007307F7">
        <w:rPr>
          <w:rFonts w:ascii="Verdana" w:hAnsi="Verdana"/>
          <w:sz w:val="20"/>
          <w:szCs w:val="20"/>
        </w:rPr>
        <w:t xml:space="preserve">Zgłoszenie należy </w:t>
      </w:r>
      <w:r w:rsidRPr="007307F7">
        <w:rPr>
          <w:rFonts w:ascii="Verdana" w:hAnsi="Verdana"/>
          <w:sz w:val="20"/>
          <w:szCs w:val="20"/>
        </w:rPr>
        <w:t xml:space="preserve">wypełnić </w:t>
      </w:r>
      <w:r w:rsidR="00D76F1A" w:rsidRPr="007307F7">
        <w:rPr>
          <w:rFonts w:ascii="Verdana" w:hAnsi="Verdana"/>
          <w:b/>
          <w:sz w:val="20"/>
          <w:szCs w:val="20"/>
        </w:rPr>
        <w:t xml:space="preserve"> czytelnie, kompletnie i bezbłędnie </w:t>
      </w:r>
      <w:r w:rsidR="007307F7">
        <w:rPr>
          <w:rFonts w:ascii="Verdana" w:hAnsi="Verdana"/>
          <w:b/>
          <w:sz w:val="20"/>
          <w:szCs w:val="20"/>
        </w:rPr>
        <w:br/>
      </w:r>
      <w:r w:rsidR="00D76F1A" w:rsidRPr="007307F7">
        <w:rPr>
          <w:rFonts w:ascii="Verdana" w:hAnsi="Verdana"/>
          <w:b/>
          <w:sz w:val="20"/>
          <w:szCs w:val="20"/>
        </w:rPr>
        <w:t>wielkimi/drukowanymi</w:t>
      </w:r>
      <w:r w:rsidR="00BF15CD">
        <w:rPr>
          <w:rFonts w:ascii="Verdana" w:hAnsi="Verdana"/>
          <w:b/>
          <w:sz w:val="20"/>
          <w:szCs w:val="20"/>
        </w:rPr>
        <w:t xml:space="preserve"> </w:t>
      </w:r>
      <w:r w:rsidRPr="007307F7">
        <w:rPr>
          <w:rFonts w:ascii="Verdana" w:hAnsi="Verdana"/>
          <w:sz w:val="20"/>
          <w:szCs w:val="20"/>
        </w:rPr>
        <w:t>literami)</w:t>
      </w:r>
    </w:p>
    <w:p w:rsidR="0051570F" w:rsidRPr="007E5E5E" w:rsidRDefault="0051570F" w:rsidP="007E5E5E">
      <w:pPr>
        <w:pStyle w:val="Nagwek1"/>
        <w:spacing w:before="360"/>
        <w:rPr>
          <w:rFonts w:ascii="Verdana" w:hAnsi="Verdana"/>
          <w:sz w:val="24"/>
          <w:u w:val="none"/>
        </w:rPr>
      </w:pPr>
      <w:r w:rsidRPr="007E5E5E">
        <w:rPr>
          <w:rFonts w:ascii="Verdana" w:hAnsi="Verdana"/>
          <w:sz w:val="24"/>
          <w:u w:val="none"/>
        </w:rPr>
        <w:t xml:space="preserve">I. </w:t>
      </w:r>
      <w:r w:rsidR="00D76F1A" w:rsidRPr="007E5E5E">
        <w:rPr>
          <w:rFonts w:ascii="Verdana" w:hAnsi="Verdana"/>
          <w:sz w:val="24"/>
          <w:u w:val="none"/>
        </w:rPr>
        <w:t xml:space="preserve"> Rada Dzielnicy</w:t>
      </w:r>
    </w:p>
    <w:p w:rsidR="0051570F" w:rsidRPr="002E634C" w:rsidRDefault="0051570F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1"/>
        <w:gridCol w:w="6398"/>
      </w:tblGrid>
      <w:tr w:rsidR="0051570F" w:rsidRPr="002E634C" w:rsidTr="00E61D4B">
        <w:tc>
          <w:tcPr>
            <w:tcW w:w="3262" w:type="dxa"/>
          </w:tcPr>
          <w:p w:rsidR="0051570F" w:rsidRDefault="00CE7D1B" w:rsidP="00CE7D1B">
            <w:pPr>
              <w:pStyle w:val="Nagwek2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 której</w:t>
            </w:r>
            <w:r w:rsidR="0051570F" w:rsidRPr="002E634C">
              <w:rPr>
                <w:rFonts w:ascii="Verdana" w:hAnsi="Verdana"/>
                <w:sz w:val="20"/>
                <w:szCs w:val="20"/>
              </w:rPr>
              <w:t xml:space="preserve"> Rady </w:t>
            </w:r>
            <w:r w:rsidR="00DF34E5">
              <w:rPr>
                <w:rFonts w:ascii="Verdana" w:hAnsi="Verdana"/>
                <w:sz w:val="20"/>
                <w:szCs w:val="20"/>
              </w:rPr>
              <w:t>Dzielnicy</w:t>
            </w:r>
            <w:r>
              <w:rPr>
                <w:rFonts w:ascii="Verdana" w:hAnsi="Verdana"/>
                <w:sz w:val="20"/>
                <w:szCs w:val="20"/>
              </w:rPr>
              <w:t xml:space="preserve"> zgłaszany jest kandydat?</w:t>
            </w:r>
          </w:p>
          <w:p w:rsidR="0051570F" w:rsidRPr="002E634C" w:rsidRDefault="0051570F" w:rsidP="00CE7D1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498" w:type="dxa"/>
          </w:tcPr>
          <w:p w:rsidR="0051570F" w:rsidRPr="002E634C" w:rsidRDefault="0051570F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1570F" w:rsidRPr="007E5E5E" w:rsidRDefault="0051570F" w:rsidP="007E5E5E">
      <w:pPr>
        <w:pStyle w:val="Nagwek1"/>
        <w:spacing w:before="360"/>
        <w:rPr>
          <w:rFonts w:ascii="Verdana" w:hAnsi="Verdana"/>
          <w:sz w:val="24"/>
          <w:u w:val="none"/>
        </w:rPr>
      </w:pPr>
      <w:r w:rsidRPr="007E5E5E">
        <w:rPr>
          <w:rFonts w:ascii="Verdana" w:hAnsi="Verdana"/>
          <w:sz w:val="24"/>
          <w:u w:val="none"/>
        </w:rPr>
        <w:t xml:space="preserve">II. </w:t>
      </w:r>
      <w:r w:rsidR="00D76F1A" w:rsidRPr="007E5E5E">
        <w:rPr>
          <w:rFonts w:ascii="Verdana" w:hAnsi="Verdana"/>
          <w:sz w:val="24"/>
          <w:u w:val="none"/>
        </w:rPr>
        <w:t xml:space="preserve"> Dane kandydata</w:t>
      </w:r>
    </w:p>
    <w:p w:rsidR="003D6067" w:rsidRPr="003D6067" w:rsidRDefault="003D6067" w:rsidP="003D6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581"/>
        <w:gridCol w:w="582"/>
        <w:gridCol w:w="582"/>
        <w:gridCol w:w="581"/>
        <w:gridCol w:w="582"/>
        <w:gridCol w:w="582"/>
        <w:gridCol w:w="582"/>
        <w:gridCol w:w="581"/>
        <w:gridCol w:w="582"/>
        <w:gridCol w:w="582"/>
        <w:gridCol w:w="582"/>
      </w:tblGrid>
      <w:tr w:rsidR="0051570F" w:rsidRPr="002E634C" w:rsidTr="004C35D2">
        <w:tc>
          <w:tcPr>
            <w:tcW w:w="3262" w:type="dxa"/>
          </w:tcPr>
          <w:p w:rsidR="0051570F" w:rsidRDefault="0051570F" w:rsidP="000D1701">
            <w:pPr>
              <w:pStyle w:val="Nagwek2"/>
              <w:spacing w:line="480" w:lineRule="auto"/>
              <w:jc w:val="lef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Imię i nazwisko</w:t>
            </w:r>
          </w:p>
          <w:p w:rsidR="00DB0537" w:rsidRPr="00DB0537" w:rsidRDefault="00DB0537" w:rsidP="00DB0537"/>
        </w:tc>
        <w:tc>
          <w:tcPr>
            <w:tcW w:w="6498" w:type="dxa"/>
            <w:gridSpan w:val="11"/>
          </w:tcPr>
          <w:p w:rsidR="0051570F" w:rsidRPr="002E634C" w:rsidRDefault="0051570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51570F" w:rsidRPr="002E634C" w:rsidTr="004C35D2">
        <w:tc>
          <w:tcPr>
            <w:tcW w:w="3262" w:type="dxa"/>
          </w:tcPr>
          <w:p w:rsidR="0051570F" w:rsidRPr="00C21F0B" w:rsidRDefault="0051570F" w:rsidP="000D170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1F0B">
              <w:rPr>
                <w:rFonts w:ascii="Verdana" w:hAnsi="Verdana"/>
                <w:b/>
                <w:bCs/>
                <w:sz w:val="20"/>
                <w:szCs w:val="20"/>
              </w:rPr>
              <w:t>Adres zamieszkania</w:t>
            </w:r>
          </w:p>
          <w:p w:rsidR="00022F14" w:rsidRPr="00C21F0B" w:rsidRDefault="000D1701" w:rsidP="000D1701">
            <w:pPr>
              <w:rPr>
                <w:rFonts w:ascii="Verdana" w:hAnsi="Verdana"/>
                <w:sz w:val="20"/>
                <w:szCs w:val="20"/>
              </w:rPr>
            </w:pPr>
            <w:r w:rsidRPr="00C21F0B">
              <w:rPr>
                <w:rFonts w:ascii="Verdana" w:hAnsi="Verdana"/>
                <w:sz w:val="20"/>
                <w:szCs w:val="20"/>
              </w:rPr>
              <w:t>(</w:t>
            </w:r>
            <w:r w:rsidR="00022F14" w:rsidRPr="00C21F0B">
              <w:rPr>
                <w:rFonts w:ascii="Verdana" w:hAnsi="Verdana"/>
                <w:sz w:val="20"/>
                <w:szCs w:val="20"/>
              </w:rPr>
              <w:t>ulica, nr domu i mieszkania</w:t>
            </w:r>
            <w:r w:rsidRPr="00C21F0B">
              <w:rPr>
                <w:rFonts w:ascii="Verdana" w:hAnsi="Verdana"/>
                <w:sz w:val="20"/>
                <w:szCs w:val="20"/>
              </w:rPr>
              <w:t>)</w:t>
            </w:r>
          </w:p>
          <w:p w:rsidR="00DB0537" w:rsidRPr="00C21F0B" w:rsidRDefault="00DB0537" w:rsidP="000D170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98" w:type="dxa"/>
            <w:gridSpan w:val="11"/>
          </w:tcPr>
          <w:p w:rsidR="0051570F" w:rsidRPr="00C21F0B" w:rsidRDefault="0051570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22F14" w:rsidRPr="002E634C" w:rsidTr="004C35D2">
        <w:tc>
          <w:tcPr>
            <w:tcW w:w="3262" w:type="dxa"/>
          </w:tcPr>
          <w:p w:rsidR="00022F14" w:rsidRPr="00C21F0B" w:rsidRDefault="000D1701" w:rsidP="000D170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1F0B">
              <w:rPr>
                <w:rFonts w:ascii="Verdana" w:hAnsi="Verdana"/>
                <w:b/>
                <w:sz w:val="20"/>
                <w:szCs w:val="20"/>
              </w:rPr>
              <w:t>N</w:t>
            </w:r>
            <w:r w:rsidR="00022F14" w:rsidRPr="00C21F0B">
              <w:rPr>
                <w:rFonts w:ascii="Verdana" w:hAnsi="Verdana"/>
                <w:b/>
                <w:sz w:val="20"/>
                <w:szCs w:val="20"/>
              </w:rPr>
              <w:t>r telefonu i adres poczty elektronicznej</w:t>
            </w:r>
          </w:p>
          <w:p w:rsidR="00DB0537" w:rsidRPr="00C21F0B" w:rsidRDefault="00DB0537" w:rsidP="000D1701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6498" w:type="dxa"/>
            <w:gridSpan w:val="11"/>
          </w:tcPr>
          <w:p w:rsidR="00022F14" w:rsidRPr="00C21F0B" w:rsidRDefault="00022F14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61D4B" w:rsidRPr="002E634C" w:rsidTr="00294363">
        <w:tc>
          <w:tcPr>
            <w:tcW w:w="3262" w:type="dxa"/>
          </w:tcPr>
          <w:p w:rsidR="00E61D4B" w:rsidRPr="00C21F0B" w:rsidRDefault="00E61D4B" w:rsidP="00DB053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21F0B">
              <w:rPr>
                <w:rFonts w:ascii="Verdana" w:hAnsi="Verdana"/>
                <w:b/>
                <w:bCs/>
                <w:sz w:val="20"/>
                <w:szCs w:val="20"/>
              </w:rPr>
              <w:t>Nr PESEL</w:t>
            </w:r>
          </w:p>
          <w:p w:rsidR="00DB0537" w:rsidRPr="00C21F0B" w:rsidRDefault="00DB0537" w:rsidP="00DB053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DB0537" w:rsidRPr="00C21F0B" w:rsidRDefault="00DB0537" w:rsidP="00DB053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590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0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" w:type="dxa"/>
          </w:tcPr>
          <w:p w:rsidR="00E61D4B" w:rsidRPr="00C21F0B" w:rsidRDefault="00E61D4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B0537" w:rsidRPr="003D6067" w:rsidRDefault="00DB0537" w:rsidP="00025452">
      <w:pPr>
        <w:pStyle w:val="Nagwek1"/>
        <w:spacing w:before="360"/>
        <w:rPr>
          <w:rFonts w:ascii="Verdana" w:hAnsi="Verdana"/>
          <w:sz w:val="24"/>
          <w:u w:val="none"/>
        </w:rPr>
      </w:pPr>
      <w:r w:rsidRPr="003D6067">
        <w:rPr>
          <w:rFonts w:ascii="Verdana" w:hAnsi="Verdana"/>
          <w:sz w:val="24"/>
          <w:u w:val="none"/>
        </w:rPr>
        <w:t xml:space="preserve">III. </w:t>
      </w:r>
      <w:r w:rsidR="00D76F1A">
        <w:rPr>
          <w:rFonts w:ascii="Verdana" w:hAnsi="Verdana"/>
          <w:sz w:val="24"/>
          <w:u w:val="none"/>
        </w:rPr>
        <w:t xml:space="preserve"> Oświadczenie kandydata</w:t>
      </w:r>
    </w:p>
    <w:p w:rsidR="00DB0537" w:rsidRDefault="00DB0537" w:rsidP="00025452">
      <w:pPr>
        <w:spacing w:before="360"/>
        <w:rPr>
          <w:rFonts w:ascii="Verdana" w:hAnsi="Verdana"/>
          <w:b/>
          <w:bCs/>
          <w:sz w:val="20"/>
          <w:szCs w:val="20"/>
        </w:rPr>
      </w:pPr>
      <w:r w:rsidRPr="002E634C">
        <w:rPr>
          <w:rFonts w:ascii="Verdana" w:hAnsi="Verdana"/>
          <w:b/>
          <w:bCs/>
          <w:sz w:val="20"/>
          <w:szCs w:val="20"/>
        </w:rPr>
        <w:t>Ja, ...............................................................................................</w:t>
      </w:r>
      <w:r>
        <w:rPr>
          <w:rFonts w:ascii="Verdana" w:hAnsi="Verdana"/>
          <w:b/>
          <w:bCs/>
          <w:sz w:val="20"/>
          <w:szCs w:val="20"/>
        </w:rPr>
        <w:t>.........</w:t>
      </w:r>
      <w:r w:rsidRPr="002E634C">
        <w:rPr>
          <w:rFonts w:ascii="Verdana" w:hAnsi="Verdana"/>
          <w:b/>
          <w:bCs/>
          <w:sz w:val="20"/>
          <w:szCs w:val="20"/>
        </w:rPr>
        <w:t>.................</w:t>
      </w:r>
      <w:r>
        <w:rPr>
          <w:rFonts w:ascii="Verdana" w:hAnsi="Verdana"/>
          <w:b/>
          <w:bCs/>
          <w:sz w:val="20"/>
          <w:szCs w:val="20"/>
        </w:rPr>
        <w:t>.......</w:t>
      </w:r>
    </w:p>
    <w:p w:rsidR="00DB0537" w:rsidRPr="007307F7" w:rsidRDefault="00DB0537" w:rsidP="00DB0537">
      <w:pPr>
        <w:jc w:val="center"/>
        <w:rPr>
          <w:rFonts w:ascii="Verdana" w:hAnsi="Verdana"/>
          <w:bCs/>
          <w:sz w:val="16"/>
          <w:szCs w:val="16"/>
        </w:rPr>
      </w:pPr>
      <w:r w:rsidRPr="007307F7">
        <w:rPr>
          <w:rFonts w:ascii="Verdana" w:hAnsi="Verdana"/>
          <w:bCs/>
          <w:sz w:val="16"/>
          <w:szCs w:val="16"/>
        </w:rPr>
        <w:t>(imię i nazwisko kandydata)</w:t>
      </w:r>
    </w:p>
    <w:p w:rsidR="00DB0537" w:rsidRDefault="00DB0537" w:rsidP="00025452">
      <w:pPr>
        <w:spacing w:before="360"/>
        <w:rPr>
          <w:rFonts w:ascii="Verdana" w:hAnsi="Verdana"/>
          <w:b/>
          <w:bCs/>
          <w:sz w:val="20"/>
          <w:szCs w:val="20"/>
        </w:rPr>
      </w:pPr>
      <w:r w:rsidRPr="002E634C">
        <w:rPr>
          <w:rFonts w:ascii="Verdana" w:hAnsi="Verdana"/>
          <w:b/>
          <w:bCs/>
          <w:sz w:val="20"/>
          <w:szCs w:val="20"/>
        </w:rPr>
        <w:t xml:space="preserve">wyrażam zgodę </w:t>
      </w:r>
      <w:r w:rsidRPr="002E634C">
        <w:rPr>
          <w:rFonts w:ascii="Verdana" w:hAnsi="Verdana"/>
          <w:sz w:val="20"/>
          <w:szCs w:val="20"/>
        </w:rPr>
        <w:t xml:space="preserve">na kandydowanie w wyborach do </w:t>
      </w:r>
      <w:r w:rsidRPr="008D0721">
        <w:rPr>
          <w:rFonts w:ascii="Verdana" w:hAnsi="Verdana"/>
          <w:b/>
          <w:sz w:val="20"/>
          <w:szCs w:val="20"/>
        </w:rPr>
        <w:t xml:space="preserve">Rady </w:t>
      </w:r>
      <w:r w:rsidR="00DF34E5">
        <w:rPr>
          <w:rFonts w:ascii="Verdana" w:hAnsi="Verdana"/>
          <w:b/>
          <w:sz w:val="20"/>
          <w:szCs w:val="20"/>
        </w:rPr>
        <w:t xml:space="preserve">Dzielnicy </w:t>
      </w:r>
      <w:r w:rsidRPr="002E634C">
        <w:rPr>
          <w:rFonts w:ascii="Verdana" w:hAnsi="Verdana"/>
          <w:b/>
          <w:bCs/>
          <w:sz w:val="20"/>
          <w:szCs w:val="20"/>
        </w:rPr>
        <w:t>.</w:t>
      </w:r>
      <w:r w:rsidR="00F34D4F">
        <w:rPr>
          <w:rFonts w:ascii="Verdana" w:hAnsi="Verdana"/>
          <w:b/>
          <w:bCs/>
          <w:sz w:val="20"/>
          <w:szCs w:val="20"/>
        </w:rPr>
        <w:t>......</w:t>
      </w:r>
      <w:r w:rsidRPr="002E634C">
        <w:rPr>
          <w:rFonts w:ascii="Verdana" w:hAnsi="Verdana"/>
          <w:b/>
          <w:bCs/>
          <w:sz w:val="20"/>
          <w:szCs w:val="20"/>
        </w:rPr>
        <w:t>....</w:t>
      </w:r>
      <w:r>
        <w:rPr>
          <w:rFonts w:ascii="Verdana" w:hAnsi="Verdana"/>
          <w:b/>
          <w:bCs/>
          <w:sz w:val="20"/>
          <w:szCs w:val="20"/>
        </w:rPr>
        <w:t>.............</w:t>
      </w:r>
      <w:r w:rsidRPr="002E634C">
        <w:rPr>
          <w:rFonts w:ascii="Verdana" w:hAnsi="Verdana"/>
          <w:b/>
          <w:bCs/>
          <w:sz w:val="20"/>
          <w:szCs w:val="20"/>
        </w:rPr>
        <w:t>.............</w:t>
      </w:r>
    </w:p>
    <w:p w:rsidR="00DB0537" w:rsidRPr="007307F7" w:rsidRDefault="00DB0537" w:rsidP="00DB0537">
      <w:pPr>
        <w:ind w:left="7080" w:firstLine="708"/>
        <w:rPr>
          <w:rFonts w:ascii="Verdana" w:hAnsi="Verdana"/>
          <w:sz w:val="16"/>
          <w:szCs w:val="16"/>
        </w:rPr>
      </w:pPr>
      <w:r w:rsidRPr="007307F7">
        <w:rPr>
          <w:rFonts w:ascii="Verdana" w:hAnsi="Verdana"/>
          <w:bCs/>
          <w:sz w:val="16"/>
          <w:szCs w:val="16"/>
        </w:rPr>
        <w:t xml:space="preserve">(nazwa </w:t>
      </w:r>
      <w:r w:rsidR="00DF34E5" w:rsidRPr="007307F7">
        <w:rPr>
          <w:rFonts w:ascii="Verdana" w:hAnsi="Verdana"/>
          <w:bCs/>
          <w:sz w:val="16"/>
          <w:szCs w:val="16"/>
        </w:rPr>
        <w:t>dzielnicy</w:t>
      </w:r>
      <w:r w:rsidRPr="007307F7">
        <w:rPr>
          <w:rFonts w:ascii="Verdana" w:hAnsi="Verdana"/>
          <w:bCs/>
          <w:sz w:val="16"/>
          <w:szCs w:val="16"/>
        </w:rPr>
        <w:t>)</w:t>
      </w:r>
    </w:p>
    <w:p w:rsidR="00DB0537" w:rsidRPr="000D1701" w:rsidRDefault="00DB0537" w:rsidP="00025452">
      <w:pPr>
        <w:spacing w:before="360" w:line="360" w:lineRule="auto"/>
        <w:jc w:val="both"/>
        <w:rPr>
          <w:rFonts w:ascii="Verdana" w:hAnsi="Verdana"/>
          <w:sz w:val="20"/>
          <w:szCs w:val="20"/>
        </w:rPr>
      </w:pPr>
      <w:r w:rsidRPr="002E634C">
        <w:rPr>
          <w:rFonts w:ascii="Verdana" w:hAnsi="Verdana"/>
          <w:sz w:val="20"/>
          <w:szCs w:val="20"/>
        </w:rPr>
        <w:t xml:space="preserve">które odbędą się dnia </w:t>
      </w:r>
      <w:r w:rsidR="00DF34E5" w:rsidRPr="00DF34E5">
        <w:rPr>
          <w:rFonts w:ascii="Verdana" w:hAnsi="Verdana"/>
          <w:b/>
          <w:sz w:val="20"/>
          <w:szCs w:val="20"/>
        </w:rPr>
        <w:t>22</w:t>
      </w:r>
      <w:r w:rsidR="00487C21" w:rsidRPr="00DF34E5">
        <w:rPr>
          <w:rFonts w:ascii="Verdana" w:hAnsi="Verdana"/>
          <w:b/>
          <w:sz w:val="20"/>
          <w:szCs w:val="20"/>
        </w:rPr>
        <w:t xml:space="preserve"> </w:t>
      </w:r>
      <w:r w:rsidR="00DF34E5">
        <w:rPr>
          <w:rFonts w:ascii="Verdana" w:hAnsi="Verdana"/>
          <w:b/>
          <w:sz w:val="20"/>
          <w:szCs w:val="20"/>
        </w:rPr>
        <w:t>listopada</w:t>
      </w:r>
      <w:r w:rsidRPr="002E634C">
        <w:rPr>
          <w:rFonts w:ascii="Verdana" w:hAnsi="Verdana"/>
          <w:b/>
          <w:bCs/>
          <w:sz w:val="20"/>
          <w:szCs w:val="20"/>
        </w:rPr>
        <w:t xml:space="preserve"> 20</w:t>
      </w:r>
      <w:r w:rsidR="00DF34E5">
        <w:rPr>
          <w:rFonts w:ascii="Verdana" w:hAnsi="Verdana"/>
          <w:b/>
          <w:bCs/>
          <w:sz w:val="20"/>
          <w:szCs w:val="20"/>
        </w:rPr>
        <w:t>20</w:t>
      </w:r>
      <w:r w:rsidRPr="002E634C">
        <w:rPr>
          <w:rFonts w:ascii="Verdana" w:hAnsi="Verdana"/>
          <w:sz w:val="20"/>
          <w:szCs w:val="20"/>
        </w:rPr>
        <w:t xml:space="preserve"> </w:t>
      </w:r>
      <w:r w:rsidRPr="002E634C">
        <w:rPr>
          <w:rFonts w:ascii="Verdana" w:hAnsi="Verdana"/>
          <w:b/>
          <w:sz w:val="20"/>
          <w:szCs w:val="20"/>
        </w:rPr>
        <w:t>r</w:t>
      </w:r>
      <w:r w:rsidRPr="002E634C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oraz oświadczam, że posiadam prawo wybieralności do ww. Rady </w:t>
      </w:r>
      <w:r w:rsidR="00DF34E5">
        <w:rPr>
          <w:rFonts w:ascii="Verdana" w:hAnsi="Verdana"/>
          <w:sz w:val="20"/>
          <w:szCs w:val="20"/>
        </w:rPr>
        <w:t>Dzielnicy</w:t>
      </w:r>
      <w:r>
        <w:rPr>
          <w:rFonts w:ascii="Verdana" w:hAnsi="Verdana"/>
          <w:sz w:val="20"/>
          <w:szCs w:val="20"/>
        </w:rPr>
        <w:t>.</w:t>
      </w:r>
    </w:p>
    <w:p w:rsidR="000A3F38" w:rsidRPr="00E71FCF" w:rsidRDefault="000A3F38" w:rsidP="00025452">
      <w:pPr>
        <w:spacing w:before="360" w:line="360" w:lineRule="auto"/>
        <w:jc w:val="both"/>
        <w:rPr>
          <w:rFonts w:ascii="Verdana" w:hAnsi="Verdana"/>
          <w:b/>
          <w:sz w:val="20"/>
          <w:szCs w:val="20"/>
        </w:rPr>
      </w:pPr>
      <w:r w:rsidRPr="00E71FCF">
        <w:rPr>
          <w:rFonts w:ascii="Verdana" w:hAnsi="Verdana"/>
          <w:b/>
          <w:sz w:val="20"/>
          <w:szCs w:val="20"/>
        </w:rPr>
        <w:t>Ponadto oświadczam, że zapoznałem/łam się z klauzulą informacyjną</w:t>
      </w:r>
      <w:r w:rsidR="004B7CC6" w:rsidRPr="00E71FCF">
        <w:rPr>
          <w:rFonts w:ascii="Verdana" w:hAnsi="Verdana"/>
          <w:b/>
          <w:sz w:val="20"/>
          <w:szCs w:val="20"/>
        </w:rPr>
        <w:t xml:space="preserve"> o ochronie danych osobowych</w:t>
      </w:r>
      <w:r w:rsidRPr="00E71FCF">
        <w:rPr>
          <w:rFonts w:ascii="Verdana" w:hAnsi="Verdana"/>
          <w:b/>
          <w:sz w:val="20"/>
          <w:szCs w:val="20"/>
        </w:rPr>
        <w:t>, stanowiącą załącznik do niniejszego formularza zgłoszeniowego.</w:t>
      </w:r>
    </w:p>
    <w:p w:rsidR="00DB0537" w:rsidRPr="000D1701" w:rsidRDefault="00DB0537" w:rsidP="00025452">
      <w:pPr>
        <w:spacing w:before="360"/>
        <w:ind w:left="5670"/>
        <w:jc w:val="center"/>
        <w:rPr>
          <w:rFonts w:ascii="Verdana" w:hAnsi="Verdana"/>
          <w:bCs/>
          <w:sz w:val="20"/>
          <w:szCs w:val="20"/>
        </w:rPr>
      </w:pPr>
      <w:r w:rsidRPr="000D1701">
        <w:rPr>
          <w:rFonts w:ascii="Verdana" w:hAnsi="Verdana"/>
          <w:sz w:val="20"/>
          <w:szCs w:val="20"/>
        </w:rPr>
        <w:t>.</w:t>
      </w:r>
      <w:r w:rsidRPr="000D1701">
        <w:rPr>
          <w:rFonts w:ascii="Verdana" w:hAnsi="Verdana"/>
          <w:bCs/>
          <w:sz w:val="20"/>
          <w:szCs w:val="20"/>
        </w:rPr>
        <w:t>..............</w:t>
      </w:r>
      <w:r>
        <w:rPr>
          <w:rFonts w:ascii="Verdana" w:hAnsi="Verdana"/>
          <w:bCs/>
          <w:sz w:val="20"/>
          <w:szCs w:val="20"/>
        </w:rPr>
        <w:t>...................</w:t>
      </w:r>
      <w:r w:rsidRPr="000D1701">
        <w:rPr>
          <w:rFonts w:ascii="Verdana" w:hAnsi="Verdana"/>
          <w:bCs/>
          <w:sz w:val="20"/>
          <w:szCs w:val="20"/>
        </w:rPr>
        <w:t>....................</w:t>
      </w:r>
    </w:p>
    <w:p w:rsidR="00DB0537" w:rsidRPr="007307F7" w:rsidRDefault="00DB0537" w:rsidP="00025452">
      <w:pPr>
        <w:ind w:left="5670"/>
        <w:jc w:val="center"/>
        <w:rPr>
          <w:rFonts w:ascii="Verdana" w:hAnsi="Verdana"/>
          <w:sz w:val="16"/>
          <w:szCs w:val="16"/>
        </w:rPr>
      </w:pPr>
      <w:r w:rsidRPr="007307F7">
        <w:rPr>
          <w:rFonts w:ascii="Verdana" w:hAnsi="Verdana"/>
          <w:sz w:val="16"/>
          <w:szCs w:val="16"/>
        </w:rPr>
        <w:t>(data, własnoręczny podpis)</w:t>
      </w:r>
    </w:p>
    <w:p w:rsidR="00DB0537" w:rsidRPr="00F679D9" w:rsidRDefault="00DB053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DB0537" w:rsidRDefault="00DB0537">
      <w:pPr>
        <w:pStyle w:val="Nagwek2"/>
        <w:spacing w:line="360" w:lineRule="auto"/>
        <w:rPr>
          <w:rFonts w:ascii="Verdana" w:hAnsi="Verdana"/>
          <w:sz w:val="20"/>
          <w:szCs w:val="20"/>
        </w:rPr>
        <w:sectPr w:rsidR="00DB0537" w:rsidSect="003D6067">
          <w:headerReference w:type="default" r:id="rId8"/>
          <w:footerReference w:type="even" r:id="rId9"/>
          <w:footerReference w:type="default" r:id="rId10"/>
          <w:pgSz w:w="11907" w:h="16840" w:code="9"/>
          <w:pgMar w:top="1134" w:right="1134" w:bottom="851" w:left="1134" w:header="709" w:footer="709" w:gutter="0"/>
          <w:cols w:space="708"/>
          <w:docGrid w:linePitch="78"/>
        </w:sectPr>
      </w:pPr>
    </w:p>
    <w:p w:rsidR="0051570F" w:rsidRPr="007E5E5E" w:rsidRDefault="0051570F" w:rsidP="007E5E5E">
      <w:pPr>
        <w:pStyle w:val="Nagwek1"/>
        <w:rPr>
          <w:rFonts w:ascii="Verdana" w:hAnsi="Verdana"/>
          <w:sz w:val="24"/>
          <w:u w:val="none"/>
        </w:rPr>
      </w:pPr>
      <w:r w:rsidRPr="007E5E5E">
        <w:rPr>
          <w:rFonts w:ascii="Verdana" w:hAnsi="Verdana"/>
          <w:sz w:val="24"/>
          <w:u w:val="none"/>
        </w:rPr>
        <w:lastRenderedPageBreak/>
        <w:t>I</w:t>
      </w:r>
      <w:r w:rsidR="003D6067" w:rsidRPr="007E5E5E">
        <w:rPr>
          <w:rFonts w:ascii="Verdana" w:hAnsi="Verdana"/>
          <w:sz w:val="24"/>
          <w:u w:val="none"/>
        </w:rPr>
        <w:t>V</w:t>
      </w:r>
      <w:r w:rsidRPr="007E5E5E">
        <w:rPr>
          <w:rFonts w:ascii="Verdana" w:hAnsi="Verdana"/>
          <w:sz w:val="24"/>
          <w:u w:val="none"/>
        </w:rPr>
        <w:t>.</w:t>
      </w:r>
      <w:r w:rsidR="00D76F1A" w:rsidRPr="007E5E5E">
        <w:rPr>
          <w:rFonts w:ascii="Verdana" w:hAnsi="Verdana"/>
          <w:sz w:val="24"/>
          <w:u w:val="none"/>
        </w:rPr>
        <w:t xml:space="preserve"> Wykaz osób</w:t>
      </w:r>
      <w:r w:rsidR="00F679D9" w:rsidRPr="007E5E5E">
        <w:rPr>
          <w:sz w:val="24"/>
          <w:u w:val="none"/>
        </w:rPr>
        <w:footnoteReference w:id="1"/>
      </w:r>
      <w:r w:rsidR="00D76F1A" w:rsidRPr="007E5E5E">
        <w:rPr>
          <w:rFonts w:ascii="Verdana" w:hAnsi="Verdana"/>
          <w:sz w:val="24"/>
          <w:u w:val="none"/>
        </w:rPr>
        <w:t xml:space="preserve"> popierających kandydata</w:t>
      </w:r>
      <w:r w:rsidR="00C1519F" w:rsidRPr="007E5E5E">
        <w:rPr>
          <w:rFonts w:ascii="Verdana" w:hAnsi="Verdana"/>
          <w:sz w:val="24"/>
          <w:u w:val="none"/>
        </w:rPr>
        <w:t>: ……………………………………………………………………………</w:t>
      </w:r>
      <w:r w:rsidRPr="007E5E5E">
        <w:rPr>
          <w:rFonts w:ascii="Verdana" w:hAnsi="Verdana"/>
          <w:sz w:val="24"/>
          <w:u w:val="none"/>
        </w:rPr>
        <w:t xml:space="preserve"> </w:t>
      </w:r>
    </w:p>
    <w:p w:rsidR="001E13B2" w:rsidRPr="00B9653A" w:rsidRDefault="00C1519F" w:rsidP="00B9653A">
      <w:pPr>
        <w:ind w:left="7788" w:firstLine="708"/>
        <w:rPr>
          <w:rFonts w:ascii="Verdana" w:hAnsi="Verdana"/>
          <w:sz w:val="16"/>
          <w:szCs w:val="16"/>
        </w:rPr>
      </w:pPr>
      <w:r w:rsidRPr="007307F7">
        <w:rPr>
          <w:rFonts w:ascii="Verdana" w:hAnsi="Verdana"/>
          <w:sz w:val="16"/>
          <w:szCs w:val="16"/>
        </w:rPr>
        <w:t>(imię i nazwisko kandydata, nr PESEL kandydata)</w:t>
      </w:r>
    </w:p>
    <w:p w:rsidR="00C1519F" w:rsidRPr="00B9653A" w:rsidRDefault="00487C21" w:rsidP="00B9653A">
      <w:pPr>
        <w:spacing w:before="120" w:after="120"/>
        <w:jc w:val="both"/>
        <w:rPr>
          <w:rFonts w:ascii="Verdana" w:hAnsi="Verdana"/>
          <w:b/>
          <w:sz w:val="20"/>
          <w:szCs w:val="20"/>
        </w:rPr>
      </w:pPr>
      <w:r w:rsidRPr="007307F7">
        <w:rPr>
          <w:rFonts w:ascii="Verdana" w:hAnsi="Verdana"/>
          <w:b/>
          <w:sz w:val="20"/>
          <w:szCs w:val="20"/>
        </w:rPr>
        <w:t xml:space="preserve">Złożenie podpisu </w:t>
      </w:r>
      <w:r w:rsidR="004B7CC6" w:rsidRPr="007307F7">
        <w:rPr>
          <w:rFonts w:ascii="Verdana" w:hAnsi="Verdana"/>
          <w:b/>
          <w:sz w:val="20"/>
          <w:szCs w:val="20"/>
        </w:rPr>
        <w:t xml:space="preserve">przez osobę </w:t>
      </w:r>
      <w:r w:rsidRPr="007307F7">
        <w:rPr>
          <w:rFonts w:ascii="Verdana" w:hAnsi="Verdana"/>
          <w:b/>
          <w:sz w:val="20"/>
          <w:szCs w:val="20"/>
        </w:rPr>
        <w:t>popierając</w:t>
      </w:r>
      <w:r w:rsidR="004B7CC6" w:rsidRPr="007307F7">
        <w:rPr>
          <w:rFonts w:ascii="Verdana" w:hAnsi="Verdana"/>
          <w:b/>
          <w:sz w:val="20"/>
          <w:szCs w:val="20"/>
        </w:rPr>
        <w:t>ą</w:t>
      </w:r>
      <w:r w:rsidRPr="007307F7">
        <w:rPr>
          <w:rFonts w:ascii="Verdana" w:hAnsi="Verdana"/>
          <w:b/>
          <w:sz w:val="20"/>
          <w:szCs w:val="20"/>
        </w:rPr>
        <w:t xml:space="preserve"> kandydata </w:t>
      </w:r>
      <w:r w:rsidR="001E13B2" w:rsidRPr="007307F7">
        <w:rPr>
          <w:rFonts w:ascii="Verdana" w:hAnsi="Verdana"/>
          <w:b/>
          <w:sz w:val="20"/>
          <w:szCs w:val="20"/>
        </w:rPr>
        <w:t xml:space="preserve">jest </w:t>
      </w:r>
      <w:r w:rsidRPr="007307F7">
        <w:rPr>
          <w:rFonts w:ascii="Verdana" w:hAnsi="Verdana"/>
          <w:b/>
          <w:sz w:val="20"/>
          <w:szCs w:val="20"/>
        </w:rPr>
        <w:t>równoznaczne z oświadczeniem o zapoznaniu się z klauzu</w:t>
      </w:r>
      <w:r w:rsidR="000A3F38" w:rsidRPr="007307F7">
        <w:rPr>
          <w:rFonts w:ascii="Verdana" w:hAnsi="Verdana"/>
          <w:b/>
          <w:sz w:val="20"/>
          <w:szCs w:val="20"/>
        </w:rPr>
        <w:t>lą</w:t>
      </w:r>
      <w:r w:rsidRPr="007307F7">
        <w:rPr>
          <w:rFonts w:ascii="Verdana" w:hAnsi="Verdana"/>
          <w:b/>
          <w:sz w:val="20"/>
          <w:szCs w:val="20"/>
        </w:rPr>
        <w:t xml:space="preserve"> informacyjn</w:t>
      </w:r>
      <w:r w:rsidR="000A3F38" w:rsidRPr="007307F7">
        <w:rPr>
          <w:rFonts w:ascii="Verdana" w:hAnsi="Verdana"/>
          <w:b/>
          <w:sz w:val="20"/>
          <w:szCs w:val="20"/>
        </w:rPr>
        <w:t>ą</w:t>
      </w:r>
      <w:r w:rsidR="004B7CC6" w:rsidRPr="007307F7">
        <w:rPr>
          <w:rFonts w:ascii="Verdana" w:hAnsi="Verdana"/>
          <w:b/>
          <w:sz w:val="20"/>
          <w:szCs w:val="20"/>
        </w:rPr>
        <w:t xml:space="preserve"> o </w:t>
      </w:r>
      <w:r w:rsidR="0011157E" w:rsidRPr="007307F7">
        <w:rPr>
          <w:rFonts w:ascii="Verdana" w:hAnsi="Verdana"/>
          <w:b/>
          <w:sz w:val="20"/>
          <w:szCs w:val="20"/>
        </w:rPr>
        <w:t>ochronie danych osobowych,</w:t>
      </w:r>
      <w:r w:rsidR="00E71FCF" w:rsidRPr="007307F7">
        <w:rPr>
          <w:rFonts w:ascii="Verdana" w:hAnsi="Verdana"/>
          <w:b/>
          <w:sz w:val="20"/>
          <w:szCs w:val="20"/>
        </w:rPr>
        <w:t xml:space="preserve"> </w:t>
      </w:r>
      <w:r w:rsidRPr="007307F7">
        <w:rPr>
          <w:rFonts w:ascii="Verdana" w:hAnsi="Verdana"/>
          <w:b/>
          <w:sz w:val="20"/>
          <w:szCs w:val="20"/>
        </w:rPr>
        <w:t>stanowiącą załącznik do niniejszego formularza zgłoszeniowego</w:t>
      </w:r>
      <w:r w:rsidR="004B7CC6" w:rsidRPr="007307F7">
        <w:rPr>
          <w:rFonts w:ascii="Verdana" w:hAnsi="Verdana"/>
          <w:b/>
          <w:sz w:val="20"/>
          <w:szCs w:val="20"/>
        </w:rPr>
        <w:t xml:space="preserve">. </w:t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 popierających kandydata"/>
      </w:tblPr>
      <w:tblGrid>
        <w:gridCol w:w="506"/>
        <w:gridCol w:w="3227"/>
        <w:gridCol w:w="3332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1111"/>
        <w:gridCol w:w="3008"/>
      </w:tblGrid>
      <w:tr w:rsidR="00DF34E5" w:rsidRPr="00E71FCF" w:rsidTr="00DF34E5">
        <w:trPr>
          <w:trHeight w:val="721"/>
        </w:trPr>
        <w:tc>
          <w:tcPr>
            <w:tcW w:w="506" w:type="dxa"/>
            <w:vAlign w:val="center"/>
          </w:tcPr>
          <w:p w:rsidR="00DF34E5" w:rsidRPr="00E71FCF" w:rsidRDefault="00DF3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27" w:type="dxa"/>
            <w:vAlign w:val="center"/>
          </w:tcPr>
          <w:p w:rsidR="00DF34E5" w:rsidRPr="00E71FCF" w:rsidRDefault="00DF3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332" w:type="dxa"/>
            <w:vAlign w:val="center"/>
          </w:tcPr>
          <w:p w:rsidR="00DF34E5" w:rsidRPr="00E71FCF" w:rsidRDefault="00DF3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Adres zamieszkania</w:t>
            </w:r>
          </w:p>
          <w:p w:rsidR="00DF34E5" w:rsidRPr="00E71FCF" w:rsidRDefault="00DF34E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Cs/>
                <w:sz w:val="20"/>
                <w:szCs w:val="20"/>
              </w:rPr>
              <w:t>(ulica, nr domu i mieszkania)</w:t>
            </w:r>
          </w:p>
        </w:tc>
        <w:tc>
          <w:tcPr>
            <w:tcW w:w="3421" w:type="dxa"/>
            <w:gridSpan w:val="11"/>
            <w:vAlign w:val="center"/>
          </w:tcPr>
          <w:p w:rsidR="00DF34E5" w:rsidRPr="00E71FCF" w:rsidRDefault="00DF3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Nr PESEL</w:t>
            </w:r>
          </w:p>
        </w:tc>
        <w:tc>
          <w:tcPr>
            <w:tcW w:w="1111" w:type="dxa"/>
            <w:vAlign w:val="center"/>
          </w:tcPr>
          <w:p w:rsidR="00DF34E5" w:rsidRPr="00E71FCF" w:rsidRDefault="00DF34E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008" w:type="dxa"/>
            <w:vAlign w:val="center"/>
          </w:tcPr>
          <w:p w:rsidR="00DF34E5" w:rsidRPr="00A8002A" w:rsidRDefault="00DF34E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002A">
              <w:rPr>
                <w:rFonts w:ascii="Verdana" w:hAnsi="Verdana"/>
                <w:b/>
                <w:bCs/>
                <w:sz w:val="16"/>
                <w:szCs w:val="16"/>
              </w:rPr>
              <w:t>Własnoręczny podpis</w:t>
            </w:r>
            <w:r w:rsidR="00E94F99" w:rsidRPr="00A8002A">
              <w:rPr>
                <w:rFonts w:ascii="Verdana" w:hAnsi="Verdana"/>
                <w:b/>
                <w:bCs/>
                <w:sz w:val="16"/>
                <w:szCs w:val="16"/>
              </w:rPr>
              <w:t xml:space="preserve"> – popieram kandydata oraz</w:t>
            </w:r>
          </w:p>
          <w:p w:rsidR="00DF34E5" w:rsidRPr="00E71FCF" w:rsidRDefault="00E94F99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002A">
              <w:rPr>
                <w:rFonts w:ascii="Verdana" w:hAnsi="Verdana"/>
                <w:b/>
                <w:bCs/>
                <w:sz w:val="16"/>
                <w:szCs w:val="16"/>
              </w:rPr>
              <w:t>potwierdzam</w:t>
            </w:r>
            <w:r w:rsidR="00DF34E5" w:rsidRPr="00A8002A">
              <w:rPr>
                <w:rFonts w:ascii="Verdana" w:hAnsi="Verdana"/>
                <w:b/>
                <w:bCs/>
                <w:sz w:val="16"/>
                <w:szCs w:val="16"/>
              </w:rPr>
              <w:t xml:space="preserve"> zapoznani</w:t>
            </w:r>
            <w:r w:rsidRPr="00A8002A">
              <w:rPr>
                <w:rFonts w:ascii="Verdana" w:hAnsi="Verdana"/>
                <w:b/>
                <w:bCs/>
                <w:sz w:val="16"/>
                <w:szCs w:val="16"/>
              </w:rPr>
              <w:t>e</w:t>
            </w:r>
            <w:r w:rsidR="00DF34E5" w:rsidRPr="00A8002A">
              <w:rPr>
                <w:rFonts w:ascii="Verdana" w:hAnsi="Verdana"/>
                <w:b/>
                <w:bCs/>
                <w:sz w:val="16"/>
                <w:szCs w:val="16"/>
              </w:rPr>
              <w:t xml:space="preserve"> się z klauzulą informacyjną o ochronie danych osobowych</w:t>
            </w: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96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2E634C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2E634C"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C1519F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1519F"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F34E5" w:rsidRPr="002E634C" w:rsidTr="00DF34E5">
        <w:trPr>
          <w:trHeight w:val="481"/>
        </w:trPr>
        <w:tc>
          <w:tcPr>
            <w:tcW w:w="506" w:type="dxa"/>
          </w:tcPr>
          <w:p w:rsidR="00DF34E5" w:rsidRPr="00C1519F" w:rsidRDefault="00DF34E5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1519F"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3227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DF34E5" w:rsidRPr="002E634C" w:rsidRDefault="00DF34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9653A" w:rsidRPr="002E634C" w:rsidTr="00DF34E5">
        <w:trPr>
          <w:trHeight w:val="481"/>
        </w:trPr>
        <w:tc>
          <w:tcPr>
            <w:tcW w:w="506" w:type="dxa"/>
          </w:tcPr>
          <w:p w:rsidR="00B9653A" w:rsidRPr="00C1519F" w:rsidRDefault="00B9653A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3227" w:type="dxa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32" w:type="dxa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11" w:type="dxa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8" w:type="dxa"/>
          </w:tcPr>
          <w:p w:rsidR="00B9653A" w:rsidRPr="002E634C" w:rsidRDefault="00B9653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653A" w:rsidRPr="007E5E5E" w:rsidRDefault="00B9653A" w:rsidP="007E5E5E">
      <w:pPr>
        <w:pStyle w:val="Nagwek1"/>
        <w:rPr>
          <w:rFonts w:ascii="Verdana" w:hAnsi="Verdana"/>
          <w:sz w:val="24"/>
          <w:u w:val="none"/>
        </w:rPr>
      </w:pPr>
      <w:r w:rsidRPr="007E5E5E">
        <w:rPr>
          <w:rFonts w:ascii="Verdana" w:hAnsi="Verdana"/>
          <w:sz w:val="24"/>
          <w:u w:val="none"/>
        </w:rPr>
        <w:lastRenderedPageBreak/>
        <w:t>IV. Wykaz osób</w:t>
      </w:r>
      <w:r w:rsidRPr="007E5E5E">
        <w:rPr>
          <w:sz w:val="24"/>
          <w:u w:val="none"/>
        </w:rPr>
        <w:footnoteReference w:customMarkFollows="1" w:id="2"/>
        <w:t>*</w:t>
      </w:r>
      <w:r w:rsidRPr="007E5E5E">
        <w:rPr>
          <w:rFonts w:ascii="Verdana" w:hAnsi="Verdana"/>
          <w:sz w:val="24"/>
          <w:u w:val="none"/>
        </w:rPr>
        <w:t xml:space="preserve"> popierających kandydata: …………………………………………………………………………… </w:t>
      </w:r>
    </w:p>
    <w:p w:rsidR="00B9653A" w:rsidRPr="007307F7" w:rsidRDefault="00B9653A" w:rsidP="00B9653A">
      <w:pPr>
        <w:ind w:left="7788" w:firstLine="708"/>
        <w:rPr>
          <w:rFonts w:ascii="Verdana" w:hAnsi="Verdana"/>
          <w:sz w:val="16"/>
          <w:szCs w:val="16"/>
        </w:rPr>
      </w:pPr>
      <w:r w:rsidRPr="007307F7">
        <w:rPr>
          <w:rFonts w:ascii="Verdana" w:hAnsi="Verdana"/>
          <w:sz w:val="16"/>
          <w:szCs w:val="16"/>
        </w:rPr>
        <w:t>(imię i nazwisko kandydata, nr PESEL kandydata)</w:t>
      </w:r>
    </w:p>
    <w:p w:rsidR="00EE4E2C" w:rsidRPr="00B9653A" w:rsidRDefault="00B9653A" w:rsidP="00B9653A">
      <w:pPr>
        <w:spacing w:before="120" w:after="120"/>
        <w:jc w:val="both"/>
        <w:rPr>
          <w:rFonts w:ascii="Verdana" w:hAnsi="Verdana"/>
          <w:b/>
          <w:sz w:val="20"/>
          <w:szCs w:val="20"/>
        </w:rPr>
        <w:sectPr w:rsidR="00EE4E2C" w:rsidRPr="00B9653A" w:rsidSect="00EE4E2C">
          <w:footnotePr>
            <w:numFmt w:val="chicago"/>
          </w:footnotePr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78"/>
        </w:sectPr>
      </w:pPr>
      <w:r w:rsidRPr="007307F7">
        <w:rPr>
          <w:rFonts w:ascii="Verdana" w:hAnsi="Verdana"/>
          <w:b/>
          <w:sz w:val="20"/>
          <w:szCs w:val="20"/>
        </w:rPr>
        <w:t>Złożenie podpisu przez osobę popierającą kandydata jest równoznaczne z oświadczeniem o zapoznaniu się z klauzulą informacyjną o ochronie danych osobowych, stanowiącą załącznik do niniejszego formularza zgłoszeniowego.</w:t>
      </w:r>
      <w:r>
        <w:rPr>
          <w:rFonts w:ascii="Verdana" w:hAnsi="Verdana"/>
          <w:sz w:val="20"/>
          <w:szCs w:val="20"/>
        </w:rPr>
        <w:tab/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 popierających kandydata"/>
      </w:tblPr>
      <w:tblGrid>
        <w:gridCol w:w="518"/>
        <w:gridCol w:w="3240"/>
        <w:gridCol w:w="328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1134"/>
        <w:gridCol w:w="3004"/>
      </w:tblGrid>
      <w:tr w:rsidR="00A8002A" w:rsidRPr="00E71FCF" w:rsidTr="00A8002A">
        <w:trPr>
          <w:trHeight w:val="7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A" w:rsidRPr="00E71FCF" w:rsidRDefault="00A8002A" w:rsidP="008A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A" w:rsidRPr="00E71FCF" w:rsidRDefault="00A8002A" w:rsidP="008A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A" w:rsidRPr="00E71FCF" w:rsidRDefault="00A8002A" w:rsidP="008A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Adres zamieszkania</w:t>
            </w:r>
          </w:p>
          <w:p w:rsidR="00A8002A" w:rsidRPr="00E71FCF" w:rsidRDefault="00A8002A" w:rsidP="008A20EB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Cs/>
                <w:sz w:val="20"/>
                <w:szCs w:val="20"/>
              </w:rPr>
              <w:t>(ulica, nr domu i mieszkania)</w:t>
            </w:r>
          </w:p>
        </w:tc>
        <w:tc>
          <w:tcPr>
            <w:tcW w:w="3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02A" w:rsidRPr="00E71FCF" w:rsidRDefault="00A8002A" w:rsidP="008A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Nr PESEL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A" w:rsidRPr="00E71FCF" w:rsidRDefault="00A8002A" w:rsidP="008A20E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2A" w:rsidRPr="00A8002A" w:rsidRDefault="00A8002A" w:rsidP="00A8002A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002A">
              <w:rPr>
                <w:rFonts w:ascii="Verdana" w:hAnsi="Verdana"/>
                <w:b/>
                <w:bCs/>
                <w:sz w:val="16"/>
                <w:szCs w:val="16"/>
              </w:rPr>
              <w:t>Własnoręczny podpis – popieram kandydata oraz</w:t>
            </w:r>
          </w:p>
          <w:p w:rsidR="00A8002A" w:rsidRPr="00E71FCF" w:rsidRDefault="00A8002A" w:rsidP="00A8002A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002A">
              <w:rPr>
                <w:rFonts w:ascii="Verdana" w:hAnsi="Verdana"/>
                <w:b/>
                <w:bCs/>
                <w:sz w:val="16"/>
                <w:szCs w:val="16"/>
              </w:rPr>
              <w:t>potwierdzam zapoznanie się z klauzulą informacyjną o ochronie danych osobowych</w:t>
            </w:r>
          </w:p>
        </w:tc>
      </w:tr>
      <w:tr w:rsidR="00A8002A" w:rsidRPr="002E634C" w:rsidTr="00A8002A">
        <w:tc>
          <w:tcPr>
            <w:tcW w:w="518" w:type="dxa"/>
            <w:tcBorders>
              <w:top w:val="single" w:sz="4" w:space="0" w:color="auto"/>
            </w:tcBorders>
          </w:tcPr>
          <w:p w:rsidR="00A8002A" w:rsidRPr="00C1519F" w:rsidRDefault="00A8002A" w:rsidP="008A20EB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C1519F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Pr="00C1519F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  <w:r w:rsidRPr="00C1519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A8002A" w:rsidRDefault="00A8002A">
            <w:pPr>
              <w:rPr>
                <w:rFonts w:ascii="Verdana" w:hAnsi="Verdana"/>
                <w:sz w:val="20"/>
                <w:szCs w:val="20"/>
              </w:rPr>
            </w:pPr>
          </w:p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  <w:p w:rsidR="00A8002A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2A" w:rsidRPr="002E634C" w:rsidTr="00A8002A">
        <w:tc>
          <w:tcPr>
            <w:tcW w:w="518" w:type="dxa"/>
          </w:tcPr>
          <w:p w:rsidR="00A8002A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  <w:p w:rsidR="00A8002A" w:rsidRDefault="00A8002A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A8002A" w:rsidRPr="002E634C" w:rsidRDefault="00A8002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A8002A">
        <w:tc>
          <w:tcPr>
            <w:tcW w:w="518" w:type="dxa"/>
          </w:tcPr>
          <w:p w:rsidR="00331F26" w:rsidRDefault="00331F26" w:rsidP="00240EC8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31F26" w:rsidRDefault="00331F26"/>
    <w:p w:rsidR="00331F26" w:rsidRPr="007E5E5E" w:rsidRDefault="00331F26" w:rsidP="007E5E5E">
      <w:pPr>
        <w:pStyle w:val="Nagwek1"/>
        <w:rPr>
          <w:rFonts w:ascii="Verdana" w:hAnsi="Verdana"/>
          <w:sz w:val="24"/>
          <w:u w:val="none"/>
        </w:rPr>
      </w:pPr>
      <w:r w:rsidRPr="007E5E5E">
        <w:rPr>
          <w:rFonts w:ascii="Verdana" w:hAnsi="Verdana"/>
          <w:sz w:val="24"/>
          <w:u w:val="none"/>
        </w:rPr>
        <w:lastRenderedPageBreak/>
        <w:t>IV. Wykaz osób</w:t>
      </w:r>
      <w:r w:rsidRPr="007E5E5E">
        <w:rPr>
          <w:sz w:val="24"/>
          <w:u w:val="none"/>
        </w:rPr>
        <w:footnoteReference w:customMarkFollows="1" w:id="3"/>
        <w:t>*</w:t>
      </w:r>
      <w:r w:rsidRPr="007E5E5E">
        <w:rPr>
          <w:rFonts w:ascii="Verdana" w:hAnsi="Verdana"/>
          <w:sz w:val="24"/>
          <w:u w:val="none"/>
        </w:rPr>
        <w:t xml:space="preserve"> popierających kandydata: …………………………………………………………………………… </w:t>
      </w:r>
    </w:p>
    <w:p w:rsidR="00331F26" w:rsidRPr="007307F7" w:rsidRDefault="00331F26" w:rsidP="00331F26">
      <w:pPr>
        <w:ind w:left="7788" w:firstLine="708"/>
        <w:rPr>
          <w:rFonts w:ascii="Verdana" w:hAnsi="Verdana"/>
          <w:sz w:val="16"/>
          <w:szCs w:val="16"/>
        </w:rPr>
      </w:pPr>
      <w:r w:rsidRPr="007307F7">
        <w:rPr>
          <w:rFonts w:ascii="Verdana" w:hAnsi="Verdana"/>
          <w:sz w:val="16"/>
          <w:szCs w:val="16"/>
        </w:rPr>
        <w:t>(imię i nazwisko kandydata, nr PESEL kandydata)</w:t>
      </w:r>
    </w:p>
    <w:p w:rsidR="00331F26" w:rsidRPr="00B9653A" w:rsidRDefault="00331F26" w:rsidP="00331F26">
      <w:pPr>
        <w:spacing w:before="120" w:after="120"/>
        <w:jc w:val="both"/>
        <w:rPr>
          <w:rFonts w:ascii="Verdana" w:hAnsi="Verdana"/>
          <w:b/>
          <w:sz w:val="20"/>
          <w:szCs w:val="20"/>
        </w:rPr>
        <w:sectPr w:rsidR="00331F26" w:rsidRPr="00B9653A" w:rsidSect="00EE4E2C">
          <w:footnotePr>
            <w:numFmt w:val="chicago"/>
          </w:footnotePr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78"/>
        </w:sectPr>
      </w:pPr>
      <w:r w:rsidRPr="007307F7">
        <w:rPr>
          <w:rFonts w:ascii="Verdana" w:hAnsi="Verdana"/>
          <w:b/>
          <w:sz w:val="20"/>
          <w:szCs w:val="20"/>
        </w:rPr>
        <w:t>Złożenie podpisu przez osobę popierającą kandydata jest równoznaczne z oświadczeniem o zapoznaniu się z klauzulą informacyjną o ochronie danych osobowych, stanowiącą załącznik do niniejszego formularza zgłoszeniowego.</w:t>
      </w:r>
      <w:r>
        <w:rPr>
          <w:rFonts w:ascii="Verdana" w:hAnsi="Verdana"/>
          <w:sz w:val="20"/>
          <w:szCs w:val="20"/>
        </w:rPr>
        <w:tab/>
      </w:r>
    </w:p>
    <w:tbl>
      <w:tblPr>
        <w:tblW w:w="14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osób popierających kandydata"/>
      </w:tblPr>
      <w:tblGrid>
        <w:gridCol w:w="518"/>
        <w:gridCol w:w="3240"/>
        <w:gridCol w:w="3288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311"/>
        <w:gridCol w:w="1134"/>
        <w:gridCol w:w="3004"/>
      </w:tblGrid>
      <w:tr w:rsidR="00331F26" w:rsidRPr="00E71FCF" w:rsidTr="00D66965">
        <w:trPr>
          <w:trHeight w:val="73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6" w:rsidRPr="00E71FCF" w:rsidRDefault="00331F26" w:rsidP="00D669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6" w:rsidRPr="00E71FCF" w:rsidRDefault="00331F26" w:rsidP="00D669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6" w:rsidRPr="00E71FCF" w:rsidRDefault="00331F26" w:rsidP="00D669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Adres zamieszkania</w:t>
            </w:r>
          </w:p>
          <w:p w:rsidR="00331F26" w:rsidRPr="00E71FCF" w:rsidRDefault="00331F26" w:rsidP="00D66965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Cs/>
                <w:sz w:val="20"/>
                <w:szCs w:val="20"/>
              </w:rPr>
              <w:t>(ulica, nr domu i mieszkania)</w:t>
            </w:r>
          </w:p>
        </w:tc>
        <w:tc>
          <w:tcPr>
            <w:tcW w:w="34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F26" w:rsidRPr="00E71FCF" w:rsidRDefault="00331F26" w:rsidP="00D669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Nr PESEL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6" w:rsidRPr="00E71FCF" w:rsidRDefault="00331F26" w:rsidP="00D669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71FCF">
              <w:rPr>
                <w:rFonts w:ascii="Verdana" w:hAnsi="Verdan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F26" w:rsidRPr="00A8002A" w:rsidRDefault="00331F26" w:rsidP="00D6696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A8002A">
              <w:rPr>
                <w:rFonts w:ascii="Verdana" w:hAnsi="Verdana"/>
                <w:b/>
                <w:bCs/>
                <w:sz w:val="16"/>
                <w:szCs w:val="16"/>
              </w:rPr>
              <w:t>Własnoręczny podpis – popieram kandydata oraz</w:t>
            </w:r>
          </w:p>
          <w:p w:rsidR="00331F26" w:rsidRPr="00E71FCF" w:rsidRDefault="00331F26" w:rsidP="00D66965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8002A">
              <w:rPr>
                <w:rFonts w:ascii="Verdana" w:hAnsi="Verdana"/>
                <w:b/>
                <w:bCs/>
                <w:sz w:val="16"/>
                <w:szCs w:val="16"/>
              </w:rPr>
              <w:t>potwierdzam zapoznanie się z klauzulą informacyjną o ochronie danych osobowych</w:t>
            </w:r>
          </w:p>
        </w:tc>
      </w:tr>
      <w:tr w:rsidR="00331F26" w:rsidRPr="002E634C" w:rsidTr="00D66965">
        <w:tc>
          <w:tcPr>
            <w:tcW w:w="518" w:type="dxa"/>
            <w:tcBorders>
              <w:top w:val="single" w:sz="4" w:space="0" w:color="auto"/>
            </w:tcBorders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</w:tcBorders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  <w:tcBorders>
              <w:top w:val="single" w:sz="4" w:space="0" w:color="auto"/>
            </w:tcBorders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31F26" w:rsidRPr="002E634C" w:rsidTr="00D66965">
        <w:tc>
          <w:tcPr>
            <w:tcW w:w="518" w:type="dxa"/>
          </w:tcPr>
          <w:p w:rsidR="00331F26" w:rsidRPr="00C1519F" w:rsidRDefault="00331F26" w:rsidP="00D66965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0" w:type="dxa"/>
          </w:tcPr>
          <w:p w:rsidR="00331F26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88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04" w:type="dxa"/>
          </w:tcPr>
          <w:p w:rsidR="00331F26" w:rsidRPr="002E634C" w:rsidRDefault="00331F26" w:rsidP="00D6696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9653A" w:rsidRDefault="00B9653A"/>
    <w:p w:rsidR="00E32A66" w:rsidRPr="007307F7" w:rsidDel="007307F7" w:rsidRDefault="00E32A66" w:rsidP="00A34A5A">
      <w:pPr>
        <w:ind w:left="360"/>
        <w:rPr>
          <w:del w:id="0" w:author="Golonka Katarzyna" w:date="2020-08-25T13:42:00Z"/>
          <w:rFonts w:ascii="Verdana" w:hAnsi="Verdana"/>
          <w:sz w:val="18"/>
          <w:szCs w:val="18"/>
        </w:rPr>
        <w:sectPr w:rsidR="00E32A66" w:rsidRPr="007307F7" w:rsidDel="007307F7" w:rsidSect="00EE4E2C">
          <w:type w:val="continuous"/>
          <w:pgSz w:w="16840" w:h="11907" w:orient="landscape" w:code="9"/>
          <w:pgMar w:top="1134" w:right="1134" w:bottom="1134" w:left="1134" w:header="709" w:footer="709" w:gutter="0"/>
          <w:cols w:space="708"/>
          <w:docGrid w:linePitch="78"/>
        </w:sectPr>
      </w:pPr>
      <w:bookmarkStart w:id="1" w:name="_GoBack"/>
      <w:bookmarkEnd w:id="1"/>
    </w:p>
    <w:p w:rsidR="00A34A5A" w:rsidRPr="007307F7" w:rsidRDefault="008824C5" w:rsidP="008824C5">
      <w:pPr>
        <w:ind w:left="360"/>
        <w:jc w:val="right"/>
        <w:rPr>
          <w:rFonts w:ascii="Verdana" w:hAnsi="Verdana"/>
          <w:b/>
          <w:sz w:val="20"/>
          <w:szCs w:val="20"/>
        </w:rPr>
      </w:pPr>
      <w:r w:rsidRPr="007307F7">
        <w:rPr>
          <w:rFonts w:ascii="Verdana" w:hAnsi="Verdana"/>
          <w:b/>
          <w:sz w:val="20"/>
          <w:szCs w:val="20"/>
        </w:rPr>
        <w:lastRenderedPageBreak/>
        <w:t>Załącznik</w:t>
      </w:r>
    </w:p>
    <w:p w:rsidR="00A34A5A" w:rsidRPr="007307F7" w:rsidRDefault="00E32A66" w:rsidP="008824C5">
      <w:pPr>
        <w:ind w:left="360"/>
        <w:jc w:val="right"/>
        <w:rPr>
          <w:rFonts w:ascii="Verdana" w:hAnsi="Verdana"/>
          <w:b/>
          <w:sz w:val="20"/>
          <w:szCs w:val="20"/>
        </w:rPr>
      </w:pPr>
      <w:r w:rsidRPr="007307F7">
        <w:rPr>
          <w:rFonts w:ascii="Verdana" w:hAnsi="Verdana"/>
          <w:b/>
          <w:sz w:val="20"/>
          <w:szCs w:val="20"/>
        </w:rPr>
        <w:t>do</w:t>
      </w:r>
      <w:r w:rsidR="008824C5" w:rsidRPr="007307F7">
        <w:rPr>
          <w:rFonts w:ascii="Verdana" w:hAnsi="Verdana"/>
          <w:b/>
          <w:sz w:val="20"/>
          <w:szCs w:val="20"/>
        </w:rPr>
        <w:t xml:space="preserve"> formularza </w:t>
      </w:r>
      <w:r w:rsidRPr="007307F7">
        <w:rPr>
          <w:rFonts w:ascii="Verdana" w:hAnsi="Verdana"/>
          <w:b/>
          <w:sz w:val="20"/>
          <w:szCs w:val="20"/>
        </w:rPr>
        <w:t>zgłoszeni</w:t>
      </w:r>
      <w:r w:rsidR="008824C5" w:rsidRPr="007307F7">
        <w:rPr>
          <w:rFonts w:ascii="Verdana" w:hAnsi="Verdana"/>
          <w:b/>
          <w:sz w:val="20"/>
          <w:szCs w:val="20"/>
        </w:rPr>
        <w:t>owego</w:t>
      </w:r>
    </w:p>
    <w:p w:rsidR="00E32A66" w:rsidRPr="00F679D9" w:rsidRDefault="008824C5" w:rsidP="008824C5">
      <w:pPr>
        <w:ind w:left="360"/>
        <w:jc w:val="right"/>
        <w:rPr>
          <w:rFonts w:ascii="Verdana" w:hAnsi="Verdana"/>
          <w:b/>
          <w:sz w:val="20"/>
          <w:szCs w:val="20"/>
        </w:rPr>
      </w:pPr>
      <w:r w:rsidRPr="007307F7">
        <w:rPr>
          <w:rFonts w:ascii="Verdana" w:hAnsi="Verdana"/>
          <w:b/>
          <w:sz w:val="20"/>
          <w:szCs w:val="20"/>
        </w:rPr>
        <w:t xml:space="preserve">kandydata do </w:t>
      </w:r>
      <w:r w:rsidR="00E71FCF" w:rsidRPr="007307F7">
        <w:rPr>
          <w:rFonts w:ascii="Verdana" w:hAnsi="Verdana"/>
          <w:b/>
          <w:sz w:val="20"/>
          <w:szCs w:val="20"/>
        </w:rPr>
        <w:t>R</w:t>
      </w:r>
      <w:r w:rsidRPr="007307F7">
        <w:rPr>
          <w:rFonts w:ascii="Verdana" w:hAnsi="Verdana"/>
          <w:b/>
          <w:sz w:val="20"/>
          <w:szCs w:val="20"/>
        </w:rPr>
        <w:t xml:space="preserve">ady </w:t>
      </w:r>
      <w:r w:rsidR="00025452">
        <w:rPr>
          <w:rFonts w:ascii="Verdana" w:hAnsi="Verdana"/>
          <w:b/>
          <w:sz w:val="20"/>
          <w:szCs w:val="20"/>
        </w:rPr>
        <w:t>Dzielnicy</w:t>
      </w:r>
    </w:p>
    <w:p w:rsidR="00EB4EBA" w:rsidRPr="00B348B8" w:rsidRDefault="00EB4EBA" w:rsidP="00EB4EBA">
      <w:pPr>
        <w:jc w:val="right"/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768"/>
      </w:tblGrid>
      <w:tr w:rsidR="00EB4EBA" w:rsidRPr="00B348B8" w:rsidTr="00240EC8">
        <w:trPr>
          <w:trHeight w:val="687"/>
        </w:trPr>
        <w:tc>
          <w:tcPr>
            <w:tcW w:w="9286" w:type="dxa"/>
            <w:gridSpan w:val="2"/>
            <w:shd w:val="clear" w:color="auto" w:fill="F2F2F2"/>
            <w:vAlign w:val="center"/>
          </w:tcPr>
          <w:p w:rsidR="00EB4EBA" w:rsidRPr="00B348B8" w:rsidRDefault="00EB4EBA" w:rsidP="00240EC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bCs/>
                <w:sz w:val="16"/>
                <w:szCs w:val="16"/>
              </w:rPr>
              <w:t>INFORMACJA SZCZEGÓŁOWA O OCHRONIE DANYCH OSOBOWYCH</w:t>
            </w:r>
          </w:p>
          <w:p w:rsidR="00EB4EBA" w:rsidRPr="00B348B8" w:rsidRDefault="00EB4EBA" w:rsidP="00240E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bCs/>
                <w:sz w:val="16"/>
                <w:szCs w:val="16"/>
              </w:rPr>
              <w:t>ZBIERANYCH PRZEZ URZĄD MIEJSKI W GLIWICACH</w:t>
            </w:r>
            <w:r w:rsidRPr="00B348B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</w:t>
            </w:r>
          </w:p>
        </w:tc>
      </w:tr>
      <w:tr w:rsidR="00EB4EBA" w:rsidRPr="00B348B8" w:rsidTr="00240EC8"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>Dane Administratora Danych</w:t>
            </w:r>
          </w:p>
        </w:tc>
        <w:tc>
          <w:tcPr>
            <w:tcW w:w="6768" w:type="dxa"/>
            <w:vAlign w:val="center"/>
          </w:tcPr>
          <w:p w:rsidR="00EB4EBA" w:rsidRPr="00B348B8" w:rsidRDefault="00EB4EBA" w:rsidP="00240E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Cs/>
                <w:sz w:val="16"/>
                <w:szCs w:val="16"/>
              </w:rPr>
              <w:t>Prezydent Miasta Gliwice</w:t>
            </w:r>
            <w:r w:rsidRPr="00B348B8">
              <w:rPr>
                <w:rFonts w:ascii="Arial" w:hAnsi="Arial" w:cs="Arial"/>
                <w:sz w:val="16"/>
                <w:szCs w:val="16"/>
              </w:rPr>
              <w:t xml:space="preserve"> z siedzibą w Urzędzie Miejskim w Gliwicach</w:t>
            </w:r>
          </w:p>
          <w:p w:rsidR="00EB4EBA" w:rsidRPr="00B348B8" w:rsidRDefault="00EB4EBA" w:rsidP="00240EC8">
            <w:pPr>
              <w:spacing w:after="120"/>
              <w:ind w:right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sz w:val="16"/>
                <w:szCs w:val="16"/>
              </w:rPr>
              <w:t>(ul. Zwycięstwa 21, 44-100 Gliwice)</w:t>
            </w:r>
          </w:p>
        </w:tc>
      </w:tr>
      <w:tr w:rsidR="00EB4EBA" w:rsidRPr="00B348B8" w:rsidTr="00240EC8"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>Dane kontaktowe Inspektora Ochrony Danych</w:t>
            </w:r>
          </w:p>
        </w:tc>
        <w:tc>
          <w:tcPr>
            <w:tcW w:w="6768" w:type="dxa"/>
            <w:vAlign w:val="center"/>
          </w:tcPr>
          <w:p w:rsidR="00EB4EBA" w:rsidRPr="00ED4296" w:rsidRDefault="00EB4EBA" w:rsidP="00EB4EB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4296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Korespondencyjnie </w:t>
            </w:r>
            <w:r w:rsidRPr="00ED4296">
              <w:rPr>
                <w:rFonts w:ascii="Arial" w:hAnsi="Arial" w:cs="Arial"/>
                <w:sz w:val="16"/>
                <w:szCs w:val="16"/>
              </w:rPr>
              <w:t>na adres</w:t>
            </w:r>
            <w:r w:rsidRPr="00ED4296">
              <w:rPr>
                <w:rStyle w:val="Pogrubienie"/>
                <w:rFonts w:ascii="Arial" w:hAnsi="Arial" w:cs="Arial"/>
                <w:sz w:val="16"/>
                <w:szCs w:val="16"/>
              </w:rPr>
              <w:t xml:space="preserve"> e-mail</w:t>
            </w:r>
            <w:r w:rsidRPr="00ED4296">
              <w:rPr>
                <w:rFonts w:ascii="Arial" w:hAnsi="Arial" w:cs="Arial"/>
                <w:sz w:val="16"/>
                <w:szCs w:val="16"/>
              </w:rPr>
              <w:t xml:space="preserve">: </w:t>
            </w:r>
            <w:hyperlink r:id="rId11" w:tgtFrame="_blank" w:history="1">
              <w:r w:rsidRPr="00ED4296">
                <w:rPr>
                  <w:rStyle w:val="Hipercze"/>
                  <w:rFonts w:ascii="Arial" w:hAnsi="Arial" w:cs="Arial"/>
                  <w:sz w:val="16"/>
                  <w:szCs w:val="16"/>
                </w:rPr>
                <w:t>iod@um.gliwice.pl</w:t>
              </w:r>
            </w:hyperlink>
          </w:p>
          <w:p w:rsidR="00EB4EBA" w:rsidRPr="00B348B8" w:rsidRDefault="00EB4EBA" w:rsidP="00EB4EBA">
            <w:pPr>
              <w:pStyle w:val="NormalnyWeb"/>
              <w:numPr>
                <w:ilvl w:val="0"/>
                <w:numId w:val="11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D4296">
              <w:rPr>
                <w:rFonts w:ascii="Arial" w:hAnsi="Arial" w:cs="Arial"/>
                <w:sz w:val="16"/>
                <w:szCs w:val="16"/>
              </w:rPr>
              <w:t>Pisemnie, telefonicznie lub osobiście do protokołu w Informacji Głównej w holu Urzędu od ul. Zwycięstwa 21 (tel. 32 239-11-65 lub 32 239-12-54) wskazując formę, w jakiej oczekuj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ED4296">
              <w:rPr>
                <w:rFonts w:ascii="Arial" w:hAnsi="Arial" w:cs="Arial"/>
                <w:sz w:val="16"/>
                <w:szCs w:val="16"/>
              </w:rPr>
              <w:t xml:space="preserve"> Pa</w:t>
            </w:r>
            <w:r>
              <w:rPr>
                <w:rFonts w:ascii="Arial" w:hAnsi="Arial" w:cs="Arial"/>
                <w:sz w:val="16"/>
                <w:szCs w:val="16"/>
              </w:rPr>
              <w:t>n/Pani</w:t>
            </w:r>
            <w:r w:rsidRPr="00ED4296">
              <w:rPr>
                <w:rFonts w:ascii="Arial" w:hAnsi="Arial" w:cs="Arial"/>
                <w:sz w:val="16"/>
                <w:szCs w:val="16"/>
              </w:rPr>
              <w:t xml:space="preserve"> odpowiedzi i podając dane kontaktowe niezbędne do sposobu udzielenia odpowiedzi.</w:t>
            </w:r>
          </w:p>
        </w:tc>
      </w:tr>
      <w:tr w:rsidR="00EB4EBA" w:rsidRPr="00B348B8" w:rsidTr="00EB4EBA">
        <w:trPr>
          <w:trHeight w:hRule="exact" w:val="2712"/>
        </w:trPr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bCs/>
                <w:sz w:val="16"/>
                <w:szCs w:val="16"/>
              </w:rPr>
              <w:t>Cele i podstawa prawna przetwarzania danych osobowych</w:t>
            </w:r>
          </w:p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8" w:type="dxa"/>
          </w:tcPr>
          <w:p w:rsidR="00EB4EBA" w:rsidRPr="00DD07EF" w:rsidRDefault="00EB4EBA" w:rsidP="00240EC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DD07EF">
              <w:rPr>
                <w:rFonts w:ascii="Arial" w:hAnsi="Arial" w:cs="Arial"/>
                <w:bCs/>
                <w:sz w:val="16"/>
                <w:szCs w:val="16"/>
              </w:rPr>
              <w:t>Pani/Pana dane osobowe będą przetwarzane:</w:t>
            </w:r>
          </w:p>
          <w:p w:rsidR="00EB4EBA" w:rsidRPr="00DD07EF" w:rsidRDefault="00EB4EBA" w:rsidP="00EB4EBA">
            <w:pPr>
              <w:pStyle w:val="Akapitzlist"/>
              <w:numPr>
                <w:ilvl w:val="0"/>
                <w:numId w:val="9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EF">
              <w:rPr>
                <w:rFonts w:ascii="Arial" w:hAnsi="Arial" w:cs="Arial"/>
                <w:sz w:val="16"/>
                <w:szCs w:val="16"/>
              </w:rPr>
              <w:t xml:space="preserve">w celu </w:t>
            </w:r>
            <w:r>
              <w:rPr>
                <w:rFonts w:ascii="Arial" w:hAnsi="Arial" w:cs="Arial"/>
                <w:sz w:val="16"/>
                <w:szCs w:val="16"/>
              </w:rPr>
              <w:t>przeprowadzenia</w:t>
            </w:r>
            <w:r w:rsidRPr="00DD07EF">
              <w:rPr>
                <w:rFonts w:ascii="Arial" w:hAnsi="Arial" w:cs="Arial"/>
                <w:sz w:val="16"/>
                <w:szCs w:val="16"/>
              </w:rPr>
              <w:t xml:space="preserve"> procedury ponownych wyborów do Rad Dzielnic w Gliwicach kadencji 2019-2024</w:t>
            </w:r>
            <w:r w:rsidRPr="00DD07EF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wyznaczonych na dzień 22.11.2020 r.</w:t>
            </w:r>
          </w:p>
          <w:p w:rsidR="00EB4EBA" w:rsidRPr="00DD07EF" w:rsidRDefault="00EB4EBA" w:rsidP="00EB4EBA">
            <w:pPr>
              <w:pStyle w:val="Akapitzlist"/>
              <w:numPr>
                <w:ilvl w:val="0"/>
                <w:numId w:val="9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EF">
              <w:rPr>
                <w:rFonts w:ascii="Arial" w:hAnsi="Arial" w:cs="Arial"/>
                <w:bCs/>
                <w:sz w:val="16"/>
                <w:szCs w:val="16"/>
              </w:rPr>
              <w:t xml:space="preserve">przetwarzanie jest niezbędne do wypełniania obowiązku prawnego ciążącego na administratorze na podstawie art. 6 ust. 1 lit. c) </w:t>
            </w:r>
            <w:r w:rsidRPr="00DD07EF">
              <w:rPr>
                <w:rFonts w:ascii="Arial" w:hAnsi="Arial" w:cs="Arial"/>
                <w:sz w:val="16"/>
                <w:szCs w:val="16"/>
              </w:rPr>
              <w:t>ogólnego rozporządzenia o ochronie danych osobowych (RODO) oraz:</w:t>
            </w:r>
          </w:p>
          <w:p w:rsidR="00EB4EBA" w:rsidRPr="00DD07EF" w:rsidRDefault="00EB4EBA" w:rsidP="00EB4EBA">
            <w:pPr>
              <w:pStyle w:val="Akapitzlist"/>
              <w:numPr>
                <w:ilvl w:val="0"/>
                <w:numId w:val="9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EF">
              <w:rPr>
                <w:rFonts w:ascii="Arial" w:hAnsi="Arial" w:cs="Arial"/>
                <w:bCs/>
                <w:sz w:val="16"/>
                <w:szCs w:val="16"/>
              </w:rPr>
              <w:t>ustawy z dnia 8 marca 1990 r. o samorządzie gminnym (</w:t>
            </w:r>
            <w:proofErr w:type="spellStart"/>
            <w:r w:rsidRPr="00DD07EF">
              <w:rPr>
                <w:rFonts w:ascii="Arial" w:hAnsi="Arial" w:cs="Arial"/>
                <w:bCs/>
                <w:sz w:val="16"/>
                <w:szCs w:val="16"/>
              </w:rPr>
              <w:t>t.j</w:t>
            </w:r>
            <w:proofErr w:type="spellEnd"/>
            <w:r w:rsidRPr="00DD07EF">
              <w:rPr>
                <w:rFonts w:ascii="Arial" w:hAnsi="Arial" w:cs="Arial"/>
                <w:bCs/>
                <w:sz w:val="16"/>
                <w:szCs w:val="16"/>
              </w:rPr>
              <w:t>. Dz.U. z 2019 r., poz. 506 z</w:t>
            </w: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  <w:proofErr w:type="spellStart"/>
            <w:r w:rsidRPr="00DD07EF">
              <w:rPr>
                <w:rFonts w:ascii="Arial" w:hAnsi="Arial" w:cs="Arial"/>
                <w:bCs/>
                <w:sz w:val="16"/>
                <w:szCs w:val="16"/>
              </w:rPr>
              <w:t>późn</w:t>
            </w:r>
            <w:proofErr w:type="spellEnd"/>
            <w:r w:rsidRPr="00DD07EF">
              <w:rPr>
                <w:rFonts w:ascii="Arial" w:hAnsi="Arial" w:cs="Arial"/>
                <w:bCs/>
                <w:sz w:val="16"/>
                <w:szCs w:val="16"/>
              </w:rPr>
              <w:t>. zm.),</w:t>
            </w:r>
          </w:p>
          <w:p w:rsidR="00EB4EBA" w:rsidRPr="00DD07EF" w:rsidRDefault="00EB4EBA" w:rsidP="00EB4EBA">
            <w:pPr>
              <w:pStyle w:val="Akapitzlist"/>
              <w:numPr>
                <w:ilvl w:val="0"/>
                <w:numId w:val="9"/>
              </w:numPr>
              <w:ind w:left="317" w:hanging="283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EF">
              <w:rPr>
                <w:rFonts w:ascii="Arial" w:hAnsi="Arial" w:cs="Arial"/>
                <w:sz w:val="16"/>
                <w:szCs w:val="16"/>
              </w:rPr>
              <w:t xml:space="preserve">Statutu Dzielnicy Czechowice (Dz. Urz. Woj. Śląskiego z 2018 r., poz. 4792 z </w:t>
            </w:r>
            <w:proofErr w:type="spellStart"/>
            <w:r w:rsidRPr="00DD07E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DD07EF">
              <w:rPr>
                <w:rFonts w:ascii="Arial" w:hAnsi="Arial" w:cs="Arial"/>
                <w:sz w:val="16"/>
                <w:szCs w:val="16"/>
              </w:rPr>
              <w:t>. zm.), Statutu Dzielnicy Ligota Zabrska (Dz. Urz. Woj. Śląskiego z 2018 r., poz. 4795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proofErr w:type="spellStart"/>
            <w:r w:rsidRPr="00DD07E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DD07EF">
              <w:rPr>
                <w:rFonts w:ascii="Arial" w:hAnsi="Arial" w:cs="Arial"/>
                <w:sz w:val="16"/>
                <w:szCs w:val="16"/>
              </w:rPr>
              <w:t>. zm.),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D07EF">
              <w:rPr>
                <w:rFonts w:ascii="Arial" w:hAnsi="Arial" w:cs="Arial"/>
                <w:sz w:val="16"/>
                <w:szCs w:val="16"/>
              </w:rPr>
              <w:t>Statutu Dzielnicy Szobiszowice (Dz. Urz. Woj. Śląskiego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D07EF">
              <w:rPr>
                <w:rFonts w:ascii="Arial" w:hAnsi="Arial" w:cs="Arial"/>
                <w:sz w:val="16"/>
                <w:szCs w:val="16"/>
              </w:rPr>
              <w:t>2018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DD07EF">
              <w:rPr>
                <w:rFonts w:ascii="Arial" w:hAnsi="Arial" w:cs="Arial"/>
                <w:sz w:val="16"/>
                <w:szCs w:val="16"/>
              </w:rPr>
              <w:t xml:space="preserve">r., poz. 4803 z </w:t>
            </w:r>
            <w:proofErr w:type="spellStart"/>
            <w:r w:rsidRPr="00DD07E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DD07EF">
              <w:rPr>
                <w:rFonts w:ascii="Arial" w:hAnsi="Arial" w:cs="Arial"/>
                <w:sz w:val="16"/>
                <w:szCs w:val="16"/>
              </w:rPr>
              <w:t xml:space="preserve">. zm.), Statutu Dzielnicy Wójtowa Wieś (Dz. Urz. Woj. Śląskiego z 2018 r., poz. 4807 z </w:t>
            </w:r>
            <w:proofErr w:type="spellStart"/>
            <w:r w:rsidRPr="00DD07EF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DD07EF">
              <w:rPr>
                <w:rFonts w:ascii="Arial" w:hAnsi="Arial" w:cs="Arial"/>
                <w:sz w:val="16"/>
                <w:szCs w:val="16"/>
              </w:rPr>
              <w:t>. zm.).</w:t>
            </w:r>
          </w:p>
        </w:tc>
      </w:tr>
      <w:tr w:rsidR="00EB4EBA" w:rsidRPr="00B348B8" w:rsidTr="00240EC8">
        <w:trPr>
          <w:trHeight w:val="879"/>
        </w:trPr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>Odbiorcy danych osobowych</w:t>
            </w:r>
          </w:p>
        </w:tc>
        <w:tc>
          <w:tcPr>
            <w:tcW w:w="6768" w:type="dxa"/>
          </w:tcPr>
          <w:p w:rsidR="00EB4EBA" w:rsidRPr="00DD07EF" w:rsidRDefault="00EB4EBA" w:rsidP="00EB4EBA">
            <w:pPr>
              <w:numPr>
                <w:ilvl w:val="3"/>
                <w:numId w:val="9"/>
              </w:numPr>
              <w:tabs>
                <w:tab w:val="clear" w:pos="2880"/>
                <w:tab w:val="num" w:pos="362"/>
              </w:tabs>
              <w:ind w:left="36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EF">
              <w:rPr>
                <w:rFonts w:ascii="Arial" w:hAnsi="Arial" w:cs="Arial"/>
                <w:bCs/>
                <w:sz w:val="16"/>
                <w:szCs w:val="16"/>
              </w:rPr>
              <w:t>Pani/Pana</w:t>
            </w:r>
            <w:r w:rsidRPr="00DD07EF">
              <w:rPr>
                <w:rFonts w:ascii="Arial" w:hAnsi="Arial" w:cs="Arial"/>
                <w:sz w:val="16"/>
                <w:szCs w:val="16"/>
              </w:rPr>
              <w:t xml:space="preserve"> dane osobowe nie będą przekazywane innym podmiotom, za wyjątkiem podmiotów świadczących wsparcie techniczne dla systemów informatycznych i teleinformatycznych, w których Pani/Pana dane osobowe są przetwarzane.</w:t>
            </w:r>
          </w:p>
          <w:p w:rsidR="00EB4EBA" w:rsidRPr="00DD07EF" w:rsidRDefault="00EB4EBA" w:rsidP="00EB4EBA">
            <w:pPr>
              <w:numPr>
                <w:ilvl w:val="3"/>
                <w:numId w:val="9"/>
              </w:numPr>
              <w:tabs>
                <w:tab w:val="clear" w:pos="2880"/>
                <w:tab w:val="num" w:pos="362"/>
              </w:tabs>
              <w:ind w:left="362" w:right="-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07EF">
              <w:rPr>
                <w:rFonts w:ascii="Arial" w:hAnsi="Arial" w:cs="Arial"/>
                <w:sz w:val="16"/>
                <w:szCs w:val="16"/>
              </w:rPr>
              <w:t>Pani/Pana dane osobowe nie będą przekazywane do państwa trzeciego.</w:t>
            </w:r>
          </w:p>
        </w:tc>
      </w:tr>
      <w:tr w:rsidR="00EB4EBA" w:rsidRPr="00B348B8" w:rsidTr="00240EC8">
        <w:trPr>
          <w:trHeight w:val="1781"/>
        </w:trPr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>Okres przechowywania danych osobowych</w:t>
            </w:r>
          </w:p>
        </w:tc>
        <w:tc>
          <w:tcPr>
            <w:tcW w:w="6768" w:type="dxa"/>
            <w:vAlign w:val="center"/>
          </w:tcPr>
          <w:p w:rsidR="00EB4EBA" w:rsidRPr="00B348B8" w:rsidRDefault="00EB4EBA" w:rsidP="00EB4EBA">
            <w:pPr>
              <w:pStyle w:val="Akapitzlist"/>
              <w:numPr>
                <w:ilvl w:val="0"/>
                <w:numId w:val="12"/>
              </w:numPr>
              <w:tabs>
                <w:tab w:val="clear" w:pos="2880"/>
                <w:tab w:val="left" w:pos="341"/>
              </w:tabs>
              <w:ind w:left="3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sz w:val="16"/>
                <w:szCs w:val="16"/>
              </w:rPr>
              <w:t xml:space="preserve">Pani/Pana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B348B8">
              <w:rPr>
                <w:rFonts w:ascii="Arial" w:hAnsi="Arial" w:cs="Arial"/>
                <w:sz w:val="16"/>
                <w:szCs w:val="16"/>
              </w:rPr>
              <w:t>ane osobowe będą przechowywane jedynie w okresie niezbędnym do realizacji celu, dla którego zostały zebrane lub w okresie wyznaczonym  przepisami prawa.</w:t>
            </w:r>
          </w:p>
          <w:p w:rsidR="00EB4EBA" w:rsidRPr="00B348B8" w:rsidRDefault="00EB4EBA" w:rsidP="00EB4EBA">
            <w:pPr>
              <w:pStyle w:val="Akapitzlist"/>
              <w:numPr>
                <w:ilvl w:val="0"/>
                <w:numId w:val="12"/>
              </w:numPr>
              <w:tabs>
                <w:tab w:val="clear" w:pos="2880"/>
                <w:tab w:val="left" w:pos="341"/>
              </w:tabs>
              <w:ind w:left="36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sz w:val="16"/>
                <w:szCs w:val="16"/>
              </w:rPr>
              <w:t>Po zrealizowaniu celu, dla którego dane zostały zebrane, mogą one być przechowywane jedynie w celach archiwalnych przez okres, który wyznaczony zostanie na podstawie rozporządzenia Prezesa Rady Ministrów w sprawie instrukcji kancelaryjnej, jednolitych rzeczowych wykazów akt oraz instrukcji w sprawie organizacji i zakresu działania archiwów zakładowych, chyba że przepisy szczególne stanowią inaczej.</w:t>
            </w:r>
          </w:p>
        </w:tc>
      </w:tr>
      <w:tr w:rsidR="00EB4EBA" w:rsidRPr="00B348B8" w:rsidTr="00240EC8"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>Prawa osób, których dane dotyczą, w tym dostępu do danych osobowych</w:t>
            </w:r>
          </w:p>
        </w:tc>
        <w:tc>
          <w:tcPr>
            <w:tcW w:w="6768" w:type="dxa"/>
          </w:tcPr>
          <w:p w:rsidR="00EB4EBA" w:rsidRPr="00B348B8" w:rsidRDefault="00EB4EBA" w:rsidP="00240EC8">
            <w:pPr>
              <w:pStyle w:val="Akapitzlist"/>
              <w:ind w:left="182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Cs/>
                <w:sz w:val="16"/>
                <w:szCs w:val="16"/>
              </w:rPr>
              <w:t xml:space="preserve">Każda osoba, której dane dotyczą może korzystać </w:t>
            </w:r>
            <w:r w:rsidRPr="00C359CE">
              <w:rPr>
                <w:rFonts w:ascii="Arial" w:hAnsi="Arial" w:cs="Arial"/>
                <w:bCs/>
                <w:sz w:val="16"/>
                <w:szCs w:val="16"/>
              </w:rPr>
              <w:t xml:space="preserve">z uprawnienia </w:t>
            </w:r>
            <w:r w:rsidRPr="00C359CE">
              <w:rPr>
                <w:rFonts w:ascii="Arial" w:hAnsi="Arial" w:cs="Arial"/>
                <w:sz w:val="16"/>
                <w:szCs w:val="16"/>
              </w:rPr>
              <w:t>wystąpienia</w:t>
            </w:r>
            <w:r w:rsidRPr="00B348B8">
              <w:rPr>
                <w:rFonts w:ascii="Arial" w:hAnsi="Arial" w:cs="Arial"/>
                <w:sz w:val="16"/>
                <w:szCs w:val="16"/>
              </w:rPr>
              <w:t xml:space="preserve"> z żądaniem dostępu do swoich danych osobowych, sprostowania (poprawiania), a w przypadkach uregulowanych przepisami prawa do usunięcia lub ograniczenia ich przetwarzania.</w:t>
            </w:r>
          </w:p>
        </w:tc>
      </w:tr>
      <w:tr w:rsidR="00EB4EBA" w:rsidRPr="00B348B8" w:rsidTr="00240EC8">
        <w:trPr>
          <w:trHeight w:val="1104"/>
        </w:trPr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bCs/>
                <w:sz w:val="16"/>
                <w:szCs w:val="16"/>
              </w:rPr>
              <w:t>Sposoby realizacji przysługujących praw</w:t>
            </w:r>
          </w:p>
        </w:tc>
        <w:tc>
          <w:tcPr>
            <w:tcW w:w="6768" w:type="dxa"/>
          </w:tcPr>
          <w:p w:rsidR="00EB4EBA" w:rsidRPr="00B348B8" w:rsidRDefault="00EB4EBA" w:rsidP="00240EC8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>Powyższe uprawnien</w:t>
            </w:r>
            <w:r w:rsidRPr="00C359CE">
              <w:rPr>
                <w:rFonts w:ascii="Arial" w:hAnsi="Arial" w:cs="Arial"/>
                <w:sz w:val="16"/>
                <w:szCs w:val="16"/>
                <w:lang w:eastAsia="en-US"/>
              </w:rPr>
              <w:t>ie</w:t>
            </w:r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mo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że </w:t>
            </w:r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>Pa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ni/Pan</w:t>
            </w:r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 xml:space="preserve"> realizować:</w:t>
            </w:r>
          </w:p>
          <w:p w:rsidR="00EB4EBA" w:rsidRPr="00B348B8" w:rsidRDefault="00EB4EBA" w:rsidP="00EB4EBA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>składając w formie tradycyjnej odręcznie podpis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ane pismo w Urzędzie Miejskim w </w:t>
            </w:r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>Gliwicach,</w:t>
            </w:r>
          </w:p>
          <w:p w:rsidR="00EB4EBA" w:rsidRPr="00B348B8" w:rsidRDefault="00EB4EBA" w:rsidP="00EB4EBA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ind w:left="317" w:hanging="283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>drogą elektroniczną wysyłając pismo ogólne dostępne na platformie SEKAP/</w:t>
            </w:r>
            <w:proofErr w:type="spellStart"/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>ePUAP</w:t>
            </w:r>
            <w:proofErr w:type="spellEnd"/>
            <w:r w:rsidRPr="00B348B8">
              <w:rPr>
                <w:rFonts w:ascii="Arial" w:hAnsi="Arial" w:cs="Arial"/>
                <w:sz w:val="16"/>
                <w:szCs w:val="16"/>
                <w:lang w:eastAsia="en-US"/>
              </w:rPr>
              <w:t>, potwierdzone Profilem Zaufanym lub kwalifikowanym podpisem elektronicznym.</w:t>
            </w:r>
          </w:p>
        </w:tc>
      </w:tr>
      <w:tr w:rsidR="00EB4EBA" w:rsidRPr="00B348B8" w:rsidTr="00240EC8">
        <w:trPr>
          <w:trHeight w:val="705"/>
        </w:trPr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>Prawo wniesienia skargi do organu nadzorczego</w:t>
            </w:r>
          </w:p>
        </w:tc>
        <w:tc>
          <w:tcPr>
            <w:tcW w:w="6768" w:type="dxa"/>
          </w:tcPr>
          <w:p w:rsidR="00EB4EBA" w:rsidRPr="00B348B8" w:rsidRDefault="00EB4EBA" w:rsidP="00240E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sz w:val="16"/>
                <w:szCs w:val="16"/>
              </w:rPr>
              <w:t>Jeśli przetwarzanie Pa</w:t>
            </w:r>
            <w:r>
              <w:rPr>
                <w:rFonts w:ascii="Arial" w:hAnsi="Arial" w:cs="Arial"/>
                <w:sz w:val="16"/>
                <w:szCs w:val="16"/>
              </w:rPr>
              <w:t xml:space="preserve">ni/Pana </w:t>
            </w:r>
            <w:r w:rsidRPr="00B348B8">
              <w:rPr>
                <w:rFonts w:ascii="Arial" w:hAnsi="Arial" w:cs="Arial"/>
                <w:sz w:val="16"/>
                <w:szCs w:val="16"/>
              </w:rPr>
              <w:t>danych osobowych narusza przepisy o ochronie danych osobowych, przysługuje Pa</w:t>
            </w:r>
            <w:r>
              <w:rPr>
                <w:rFonts w:ascii="Arial" w:hAnsi="Arial" w:cs="Arial"/>
                <w:sz w:val="16"/>
                <w:szCs w:val="16"/>
              </w:rPr>
              <w:t>ni/Panu</w:t>
            </w:r>
            <w:r w:rsidRPr="00B348B8">
              <w:rPr>
                <w:rFonts w:ascii="Arial" w:hAnsi="Arial" w:cs="Arial"/>
                <w:sz w:val="16"/>
                <w:szCs w:val="16"/>
              </w:rPr>
              <w:t xml:space="preserve"> prawo do wniesienia skargi do organu nadzorczego, którym jest Prezes Urzędu Ochrony Danych Osobowych.</w:t>
            </w:r>
          </w:p>
        </w:tc>
      </w:tr>
      <w:tr w:rsidR="00EB4EBA" w:rsidRPr="00B348B8" w:rsidTr="00240EC8"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pStyle w:val="NormalnyWeb"/>
              <w:spacing w:before="0" w:beforeAutospacing="0" w:after="120" w:afterAutospacing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B348B8">
              <w:rPr>
                <w:rFonts w:ascii="Arial" w:hAnsi="Arial" w:cs="Arial"/>
                <w:b/>
                <w:sz w:val="16"/>
                <w:szCs w:val="16"/>
              </w:rPr>
              <w:br/>
              <w:t>o wymogu/ dobrowolności podania danych oraz konsekwencjach niepodania danych osobowych</w:t>
            </w:r>
          </w:p>
        </w:tc>
        <w:tc>
          <w:tcPr>
            <w:tcW w:w="6768" w:type="dxa"/>
          </w:tcPr>
          <w:p w:rsidR="00EB4EBA" w:rsidRPr="00B348B8" w:rsidRDefault="00EB4EBA" w:rsidP="00240EC8">
            <w:pPr>
              <w:pStyle w:val="NormalnyWeb"/>
              <w:spacing w:before="0" w:beforeAutospacing="0" w:after="0" w:afterAutospacing="0"/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sz w:val="16"/>
                <w:szCs w:val="16"/>
              </w:rPr>
              <w:t>Podanie przez Pa</w:t>
            </w:r>
            <w:r>
              <w:rPr>
                <w:rFonts w:ascii="Arial" w:hAnsi="Arial" w:cs="Arial"/>
                <w:sz w:val="16"/>
                <w:szCs w:val="16"/>
              </w:rPr>
              <w:t>nią/Pana</w:t>
            </w:r>
            <w:r w:rsidRPr="00B348B8">
              <w:rPr>
                <w:rFonts w:ascii="Arial" w:hAnsi="Arial" w:cs="Arial"/>
                <w:sz w:val="16"/>
                <w:szCs w:val="16"/>
              </w:rPr>
              <w:t xml:space="preserve"> danych osobowych jest obowiązkowe w sytuacji, gdy podstawę przetwarzania danych osobowych stanowi przepis prawa. W takim przypadku uchylanie się od podania danych osobowych może skutkować konsekwencjami przewidzianymi przepisami prawa.</w:t>
            </w:r>
          </w:p>
        </w:tc>
      </w:tr>
      <w:tr w:rsidR="00EB4EBA" w:rsidRPr="00B348B8" w:rsidTr="00240EC8">
        <w:trPr>
          <w:trHeight w:val="562"/>
        </w:trPr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>Zautomatyzowane podejmowanie decyzji, profilowanie</w:t>
            </w:r>
          </w:p>
        </w:tc>
        <w:tc>
          <w:tcPr>
            <w:tcW w:w="6768" w:type="dxa"/>
            <w:vAlign w:val="center"/>
          </w:tcPr>
          <w:p w:rsidR="00EB4EBA" w:rsidRPr="00B348B8" w:rsidRDefault="00EB4EBA" w:rsidP="00240EC8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sz w:val="16"/>
                <w:szCs w:val="16"/>
              </w:rPr>
              <w:t>W Urzędzie nie ma miejsca zautomatyzowane podejmowanie decyzji ani profilowanie.</w:t>
            </w:r>
          </w:p>
        </w:tc>
      </w:tr>
      <w:tr w:rsidR="00EB4EBA" w:rsidRPr="00B348B8" w:rsidTr="00240EC8">
        <w:trPr>
          <w:trHeight w:val="1071"/>
        </w:trPr>
        <w:tc>
          <w:tcPr>
            <w:tcW w:w="2518" w:type="dxa"/>
            <w:shd w:val="clear" w:color="auto" w:fill="BFBFBF"/>
            <w:vAlign w:val="center"/>
          </w:tcPr>
          <w:p w:rsidR="00EB4EBA" w:rsidRPr="00B348B8" w:rsidRDefault="00EB4EBA" w:rsidP="00240EC8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b/>
                <w:sz w:val="16"/>
                <w:szCs w:val="16"/>
              </w:rPr>
              <w:t>Informacje dodatkowe</w:t>
            </w:r>
          </w:p>
        </w:tc>
        <w:tc>
          <w:tcPr>
            <w:tcW w:w="6768" w:type="dxa"/>
          </w:tcPr>
          <w:p w:rsidR="00EB4EBA" w:rsidRPr="00B348B8" w:rsidRDefault="00EB4EBA" w:rsidP="00240EC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348B8">
              <w:rPr>
                <w:rFonts w:ascii="Arial" w:hAnsi="Arial" w:cs="Arial"/>
                <w:sz w:val="16"/>
                <w:szCs w:val="16"/>
              </w:rPr>
              <w:t xml:space="preserve">Prezydent Miasta Gliwice i miejskie jednostki organizacyjne (wymienione w Regulaminie Organizacyjnym Urzędu Miejskiego w Gliwicach, </w:t>
            </w:r>
            <w:hyperlink r:id="rId12" w:anchor="MJO" w:history="1">
              <w:r w:rsidRPr="00B348B8">
                <w:rPr>
                  <w:rStyle w:val="Hipercze"/>
                  <w:rFonts w:ascii="Arial" w:hAnsi="Arial" w:cs="Arial"/>
                  <w:sz w:val="16"/>
                  <w:szCs w:val="16"/>
                </w:rPr>
                <w:t>w tabeli nr 1 „</w:t>
              </w:r>
              <w:r w:rsidRPr="00B348B8">
                <w:rPr>
                  <w:rStyle w:val="Hipercze"/>
                  <w:rFonts w:ascii="Arial" w:hAnsi="Arial" w:cs="Arial"/>
                  <w:i/>
                  <w:sz w:val="16"/>
                  <w:szCs w:val="16"/>
                </w:rPr>
                <w:t>Wykaz miejskich jednostek organizacyjnych</w:t>
              </w:r>
              <w:r w:rsidRPr="00B348B8">
                <w:rPr>
                  <w:rStyle w:val="Hipercze"/>
                  <w:rFonts w:ascii="Arial" w:hAnsi="Arial" w:cs="Arial"/>
                  <w:sz w:val="16"/>
                  <w:szCs w:val="16"/>
                </w:rPr>
                <w:t>”</w:t>
              </w:r>
            </w:hyperlink>
            <w:r w:rsidRPr="00B348B8">
              <w:rPr>
                <w:rFonts w:ascii="Arial" w:hAnsi="Arial" w:cs="Arial"/>
                <w:sz w:val="16"/>
                <w:szCs w:val="16"/>
              </w:rPr>
              <w:t xml:space="preserve">) są </w:t>
            </w:r>
            <w:proofErr w:type="spellStart"/>
            <w:r w:rsidRPr="00B348B8">
              <w:rPr>
                <w:rFonts w:ascii="Arial" w:hAnsi="Arial" w:cs="Arial"/>
                <w:sz w:val="16"/>
                <w:szCs w:val="16"/>
              </w:rPr>
              <w:t>współadministratorami</w:t>
            </w:r>
            <w:proofErr w:type="spellEnd"/>
            <w:r w:rsidRPr="00B348B8">
              <w:rPr>
                <w:rFonts w:ascii="Arial" w:hAnsi="Arial" w:cs="Arial"/>
                <w:sz w:val="16"/>
                <w:szCs w:val="16"/>
              </w:rPr>
              <w:t xml:space="preserve"> danych osobowych zgodnie z ustaleniami przyjętymi </w:t>
            </w:r>
            <w:hyperlink r:id="rId13" w:history="1">
              <w:r w:rsidRPr="00B348B8">
                <w:rPr>
                  <w:rStyle w:val="Hipercze"/>
                  <w:rFonts w:ascii="Arial" w:hAnsi="Arial" w:cs="Arial"/>
                  <w:sz w:val="16"/>
                  <w:szCs w:val="16"/>
                </w:rPr>
                <w:t>zarządzeniem organizacyjnym nr 84/19 Prezydenta Miasta Gliwice z dnia 12.08.2019 r .</w:t>
              </w:r>
            </w:hyperlink>
          </w:p>
        </w:tc>
      </w:tr>
    </w:tbl>
    <w:p w:rsidR="00EB4EBA" w:rsidRPr="00184C97" w:rsidRDefault="00EB4EBA" w:rsidP="00EB4EBA">
      <w:pPr>
        <w:pStyle w:val="NormalnyWeb"/>
        <w:ind w:left="70" w:hanging="70"/>
        <w:jc w:val="both"/>
        <w:rPr>
          <w:rFonts w:ascii="Arial" w:hAnsi="Arial" w:cs="Arial"/>
          <w:sz w:val="12"/>
          <w:szCs w:val="12"/>
        </w:rPr>
      </w:pPr>
      <w:r w:rsidRPr="00184C97">
        <w:rPr>
          <w:rFonts w:ascii="Arial" w:hAnsi="Arial" w:cs="Arial"/>
          <w:sz w:val="12"/>
          <w:szCs w:val="12"/>
          <w:vertAlign w:val="superscript"/>
        </w:rPr>
        <w:t>1</w:t>
      </w:r>
      <w:r w:rsidRPr="00184C97">
        <w:rPr>
          <w:rFonts w:ascii="Arial" w:hAnsi="Arial" w:cs="Arial"/>
          <w:sz w:val="12"/>
          <w:szCs w:val="12"/>
        </w:rPr>
        <w:t xml:space="preserve">Realizacja obowiązku informacyjnego w związku z art. 13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danych). </w:t>
      </w:r>
    </w:p>
    <w:sectPr w:rsidR="00EB4EBA" w:rsidRPr="00184C97" w:rsidSect="00E32A66">
      <w:type w:val="continuous"/>
      <w:pgSz w:w="11907" w:h="16840" w:code="9"/>
      <w:pgMar w:top="1134" w:right="1134" w:bottom="1134" w:left="1134" w:header="709" w:footer="709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F35" w:rsidRDefault="00B07F35">
      <w:r>
        <w:separator/>
      </w:r>
    </w:p>
  </w:endnote>
  <w:endnote w:type="continuationSeparator" w:id="0">
    <w:p w:rsidR="00B07F35" w:rsidRDefault="00B07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02A" w:rsidRDefault="00A8002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002A" w:rsidRDefault="00A800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02A" w:rsidRPr="00DB0537" w:rsidRDefault="00A8002A">
    <w:pPr>
      <w:pStyle w:val="Stopka"/>
      <w:framePr w:wrap="around" w:vAnchor="text" w:hAnchor="margin" w:xAlign="center" w:y="1"/>
      <w:rPr>
        <w:rStyle w:val="Numerstrony"/>
        <w:rFonts w:ascii="Verdana" w:hAnsi="Verdana"/>
        <w:sz w:val="20"/>
        <w:szCs w:val="20"/>
      </w:rPr>
    </w:pPr>
    <w:r w:rsidRPr="00DB0537">
      <w:rPr>
        <w:rStyle w:val="Numerstrony"/>
        <w:rFonts w:ascii="Verdana" w:hAnsi="Verdana"/>
        <w:sz w:val="20"/>
        <w:szCs w:val="20"/>
      </w:rPr>
      <w:fldChar w:fldCharType="begin"/>
    </w:r>
    <w:r w:rsidRPr="00DB0537">
      <w:rPr>
        <w:rStyle w:val="Numerstrony"/>
        <w:rFonts w:ascii="Verdana" w:hAnsi="Verdana"/>
        <w:sz w:val="20"/>
        <w:szCs w:val="20"/>
      </w:rPr>
      <w:instrText xml:space="preserve">PAGE  </w:instrText>
    </w:r>
    <w:r w:rsidRPr="00DB0537">
      <w:rPr>
        <w:rStyle w:val="Numerstrony"/>
        <w:rFonts w:ascii="Verdana" w:hAnsi="Verdana"/>
        <w:sz w:val="20"/>
        <w:szCs w:val="20"/>
      </w:rPr>
      <w:fldChar w:fldCharType="separate"/>
    </w:r>
    <w:r>
      <w:rPr>
        <w:rStyle w:val="Numerstrony"/>
        <w:rFonts w:ascii="Verdana" w:hAnsi="Verdana"/>
        <w:noProof/>
        <w:sz w:val="20"/>
        <w:szCs w:val="20"/>
      </w:rPr>
      <w:t>3</w:t>
    </w:r>
    <w:r w:rsidRPr="00DB0537">
      <w:rPr>
        <w:rStyle w:val="Numerstrony"/>
        <w:rFonts w:ascii="Verdana" w:hAnsi="Verdana"/>
        <w:sz w:val="20"/>
        <w:szCs w:val="20"/>
      </w:rPr>
      <w:fldChar w:fldCharType="end"/>
    </w:r>
  </w:p>
  <w:p w:rsidR="00A8002A" w:rsidRDefault="00A800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F35" w:rsidRDefault="00B07F35">
      <w:r>
        <w:separator/>
      </w:r>
    </w:p>
  </w:footnote>
  <w:footnote w:type="continuationSeparator" w:id="0">
    <w:p w:rsidR="00B07F35" w:rsidRDefault="00B07F35">
      <w:r>
        <w:continuationSeparator/>
      </w:r>
    </w:p>
  </w:footnote>
  <w:footnote w:id="1">
    <w:p w:rsidR="00F679D9" w:rsidRDefault="00F679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07F7">
        <w:rPr>
          <w:rFonts w:ascii="Verdana" w:hAnsi="Verdana"/>
          <w:sz w:val="16"/>
          <w:szCs w:val="16"/>
        </w:rPr>
        <w:t xml:space="preserve">Wymagane jest poparcie co najmniej </w:t>
      </w:r>
      <w:r w:rsidRPr="007307F7">
        <w:rPr>
          <w:rFonts w:ascii="Verdana" w:hAnsi="Verdana"/>
          <w:b/>
          <w:sz w:val="16"/>
          <w:szCs w:val="16"/>
        </w:rPr>
        <w:t>25</w:t>
      </w:r>
      <w:r w:rsidRPr="007307F7">
        <w:rPr>
          <w:rFonts w:ascii="Verdana" w:hAnsi="Verdana"/>
          <w:color w:val="FF0000"/>
          <w:sz w:val="16"/>
          <w:szCs w:val="16"/>
        </w:rPr>
        <w:t xml:space="preserve"> </w:t>
      </w:r>
      <w:r w:rsidRPr="007307F7">
        <w:rPr>
          <w:rFonts w:ascii="Verdana" w:hAnsi="Verdana"/>
          <w:b/>
          <w:sz w:val="16"/>
          <w:szCs w:val="16"/>
        </w:rPr>
        <w:t>mieszkańców danej dzielnicy</w:t>
      </w:r>
      <w:r w:rsidRPr="007307F7">
        <w:rPr>
          <w:rFonts w:ascii="Verdana" w:hAnsi="Verdana"/>
          <w:sz w:val="16"/>
          <w:szCs w:val="16"/>
        </w:rPr>
        <w:t xml:space="preserve"> wpisanych do stałego rejestru wyborców pod adresem w danej dzielnicy najpóźniej w dniu złożenia kandydatury w Urzędzie Miejskim. Stały rejestr wyborców prowadzony jest przez Urząd Miejski w Gliwicach. Kandydat nie może udzielić poparcia sobie</w:t>
      </w:r>
      <w:r w:rsidR="00B9653A">
        <w:rPr>
          <w:rFonts w:ascii="Verdana" w:hAnsi="Verdana"/>
          <w:sz w:val="16"/>
          <w:szCs w:val="16"/>
        </w:rPr>
        <w:t>.</w:t>
      </w:r>
    </w:p>
  </w:footnote>
  <w:footnote w:id="2">
    <w:p w:rsidR="00B9653A" w:rsidRDefault="00B9653A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7307F7">
        <w:rPr>
          <w:rFonts w:ascii="Verdana" w:hAnsi="Verdana"/>
          <w:sz w:val="16"/>
          <w:szCs w:val="16"/>
        </w:rPr>
        <w:t xml:space="preserve">Wymagane jest poparcie co najmniej </w:t>
      </w:r>
      <w:r w:rsidRPr="007307F7">
        <w:rPr>
          <w:rFonts w:ascii="Verdana" w:hAnsi="Verdana"/>
          <w:b/>
          <w:sz w:val="16"/>
          <w:szCs w:val="16"/>
        </w:rPr>
        <w:t>25</w:t>
      </w:r>
      <w:r w:rsidRPr="007307F7">
        <w:rPr>
          <w:rFonts w:ascii="Verdana" w:hAnsi="Verdana"/>
          <w:color w:val="FF0000"/>
          <w:sz w:val="16"/>
          <w:szCs w:val="16"/>
        </w:rPr>
        <w:t xml:space="preserve"> </w:t>
      </w:r>
      <w:r w:rsidRPr="007307F7">
        <w:rPr>
          <w:rFonts w:ascii="Verdana" w:hAnsi="Verdana"/>
          <w:b/>
          <w:sz w:val="16"/>
          <w:szCs w:val="16"/>
        </w:rPr>
        <w:t>mieszkańców danej dzielnicy</w:t>
      </w:r>
      <w:r w:rsidRPr="007307F7">
        <w:rPr>
          <w:rFonts w:ascii="Verdana" w:hAnsi="Verdana"/>
          <w:sz w:val="16"/>
          <w:szCs w:val="16"/>
        </w:rPr>
        <w:t xml:space="preserve"> wpisanych do stałego rejestru wyborców pod adresem w danej dzielnicy najpóźniej w dniu złożenia kandydatury w Urzędzie Miejskim. Stały rejestr wyborców prowadzony jest przez Urząd Miejski w Gliwicach. Kandydat nie może udzielić poparcia sobie</w:t>
      </w:r>
      <w:r>
        <w:rPr>
          <w:rFonts w:ascii="Verdana" w:hAnsi="Verdana"/>
          <w:sz w:val="16"/>
          <w:szCs w:val="16"/>
        </w:rPr>
        <w:t>.</w:t>
      </w:r>
    </w:p>
  </w:footnote>
  <w:footnote w:id="3">
    <w:p w:rsidR="00331F26" w:rsidRDefault="00331F26" w:rsidP="00331F26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7307F7">
        <w:rPr>
          <w:rFonts w:ascii="Verdana" w:hAnsi="Verdana"/>
          <w:sz w:val="16"/>
          <w:szCs w:val="16"/>
        </w:rPr>
        <w:t xml:space="preserve">Wymagane jest poparcie co najmniej </w:t>
      </w:r>
      <w:r w:rsidRPr="007307F7">
        <w:rPr>
          <w:rFonts w:ascii="Verdana" w:hAnsi="Verdana"/>
          <w:b/>
          <w:sz w:val="16"/>
          <w:szCs w:val="16"/>
        </w:rPr>
        <w:t>25</w:t>
      </w:r>
      <w:r w:rsidRPr="007307F7">
        <w:rPr>
          <w:rFonts w:ascii="Verdana" w:hAnsi="Verdana"/>
          <w:color w:val="FF0000"/>
          <w:sz w:val="16"/>
          <w:szCs w:val="16"/>
        </w:rPr>
        <w:t xml:space="preserve"> </w:t>
      </w:r>
      <w:r w:rsidRPr="007307F7">
        <w:rPr>
          <w:rFonts w:ascii="Verdana" w:hAnsi="Verdana"/>
          <w:b/>
          <w:sz w:val="16"/>
          <w:szCs w:val="16"/>
        </w:rPr>
        <w:t>mieszkańców danej dzielnicy</w:t>
      </w:r>
      <w:r w:rsidRPr="007307F7">
        <w:rPr>
          <w:rFonts w:ascii="Verdana" w:hAnsi="Verdana"/>
          <w:sz w:val="16"/>
          <w:szCs w:val="16"/>
        </w:rPr>
        <w:t xml:space="preserve"> wpisanych do stałego rejestru wyborców pod adresem w danej dzielnicy najpóźniej w dniu złożenia kandydatury w Urzędzie Miejskim. Stały rejestr wyborców prowadzony jest przez Urząd Miejski w Gliwicach. Kandydat nie może udzielić poparcia sobie</w:t>
      </w:r>
      <w:r>
        <w:rPr>
          <w:rFonts w:ascii="Verdana" w:hAnsi="Verdana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002A" w:rsidRDefault="00A8002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7146"/>
    <w:multiLevelType w:val="hybridMultilevel"/>
    <w:tmpl w:val="DAA44F70"/>
    <w:lvl w:ilvl="0" w:tplc="82A451FC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1C9C"/>
    <w:multiLevelType w:val="hybridMultilevel"/>
    <w:tmpl w:val="9EE0A42C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D3201E"/>
    <w:multiLevelType w:val="hybridMultilevel"/>
    <w:tmpl w:val="35543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0A6FEA"/>
    <w:multiLevelType w:val="hybridMultilevel"/>
    <w:tmpl w:val="624EEA04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2DC81140"/>
    <w:multiLevelType w:val="hybridMultilevel"/>
    <w:tmpl w:val="E604AAA4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7812BE6"/>
    <w:multiLevelType w:val="hybridMultilevel"/>
    <w:tmpl w:val="C4D0E3F0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2A6D"/>
    <w:multiLevelType w:val="hybridMultilevel"/>
    <w:tmpl w:val="F83CD1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6D22CB"/>
    <w:multiLevelType w:val="hybridMultilevel"/>
    <w:tmpl w:val="F7E23ACA"/>
    <w:lvl w:ilvl="0" w:tplc="090A3622">
      <w:start w:val="1"/>
      <w:numFmt w:val="bullet"/>
      <w:lvlText w:val="-"/>
      <w:lvlJc w:val="left"/>
      <w:pPr>
        <w:ind w:left="1260" w:hanging="360"/>
      </w:pPr>
      <w:rPr>
        <w:rFonts w:ascii="Arial" w:hAnsi="Arial" w:hint="default"/>
      </w:rPr>
    </w:lvl>
    <w:lvl w:ilvl="1" w:tplc="090A3622">
      <w:start w:val="1"/>
      <w:numFmt w:val="bullet"/>
      <w:lvlText w:val="-"/>
      <w:lvlJc w:val="left"/>
      <w:pPr>
        <w:ind w:left="1980" w:hanging="360"/>
      </w:pPr>
      <w:rPr>
        <w:rFonts w:ascii="Arial" w:hAnsi="Arial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43A146A"/>
    <w:multiLevelType w:val="hybridMultilevel"/>
    <w:tmpl w:val="91FE5790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9" w15:restartNumberingAfterBreak="0">
    <w:nsid w:val="79AD4140"/>
    <w:multiLevelType w:val="hybridMultilevel"/>
    <w:tmpl w:val="678A9534"/>
    <w:lvl w:ilvl="0" w:tplc="5A888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E3346CC"/>
    <w:multiLevelType w:val="hybridMultilevel"/>
    <w:tmpl w:val="FB3CE6C4"/>
    <w:lvl w:ilvl="0" w:tplc="B02870F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90371"/>
    <w:multiLevelType w:val="hybridMultilevel"/>
    <w:tmpl w:val="C3623D1C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  <w:num w:numId="11">
    <w:abstractNumId w:val="10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olonka Katarzyna">
    <w15:presenceInfo w15:providerId="AD" w15:userId="S-1-5-21-1044736821-1701013894-1606240830-6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ADA"/>
    <w:rsid w:val="0001431E"/>
    <w:rsid w:val="00022F14"/>
    <w:rsid w:val="00025452"/>
    <w:rsid w:val="00092B57"/>
    <w:rsid w:val="00096969"/>
    <w:rsid w:val="000A3F38"/>
    <w:rsid w:val="000C7199"/>
    <w:rsid w:val="000D1701"/>
    <w:rsid w:val="000D5617"/>
    <w:rsid w:val="000F51FE"/>
    <w:rsid w:val="00103C4E"/>
    <w:rsid w:val="0011157E"/>
    <w:rsid w:val="001230A1"/>
    <w:rsid w:val="00131652"/>
    <w:rsid w:val="00133C7A"/>
    <w:rsid w:val="0017089F"/>
    <w:rsid w:val="00172934"/>
    <w:rsid w:val="00187C4B"/>
    <w:rsid w:val="001C415F"/>
    <w:rsid w:val="001E13B2"/>
    <w:rsid w:val="001F148A"/>
    <w:rsid w:val="0021197E"/>
    <w:rsid w:val="00235E16"/>
    <w:rsid w:val="00240EC8"/>
    <w:rsid w:val="002579FA"/>
    <w:rsid w:val="00294363"/>
    <w:rsid w:val="002A7E80"/>
    <w:rsid w:val="002D70A6"/>
    <w:rsid w:val="002E634C"/>
    <w:rsid w:val="00331F26"/>
    <w:rsid w:val="00351DC1"/>
    <w:rsid w:val="00354C8B"/>
    <w:rsid w:val="00360C2B"/>
    <w:rsid w:val="00370ADA"/>
    <w:rsid w:val="003739DB"/>
    <w:rsid w:val="003D6067"/>
    <w:rsid w:val="003D60CE"/>
    <w:rsid w:val="00434678"/>
    <w:rsid w:val="0048316E"/>
    <w:rsid w:val="00487C21"/>
    <w:rsid w:val="00497636"/>
    <w:rsid w:val="004B7CC6"/>
    <w:rsid w:val="004C35D2"/>
    <w:rsid w:val="004D7F52"/>
    <w:rsid w:val="00505668"/>
    <w:rsid w:val="0051570F"/>
    <w:rsid w:val="00570C8F"/>
    <w:rsid w:val="00573048"/>
    <w:rsid w:val="00585D1D"/>
    <w:rsid w:val="005B152E"/>
    <w:rsid w:val="005C7E55"/>
    <w:rsid w:val="005D375A"/>
    <w:rsid w:val="005E1650"/>
    <w:rsid w:val="005E4281"/>
    <w:rsid w:val="005F52D5"/>
    <w:rsid w:val="00636C37"/>
    <w:rsid w:val="00650D93"/>
    <w:rsid w:val="00656806"/>
    <w:rsid w:val="006C1C09"/>
    <w:rsid w:val="0071194D"/>
    <w:rsid w:val="0071354D"/>
    <w:rsid w:val="007200F2"/>
    <w:rsid w:val="007307F7"/>
    <w:rsid w:val="00741AC4"/>
    <w:rsid w:val="00787827"/>
    <w:rsid w:val="007B6BBE"/>
    <w:rsid w:val="007C1C35"/>
    <w:rsid w:val="007D65EB"/>
    <w:rsid w:val="007E5E5E"/>
    <w:rsid w:val="007F05A6"/>
    <w:rsid w:val="008167B3"/>
    <w:rsid w:val="00851601"/>
    <w:rsid w:val="00854762"/>
    <w:rsid w:val="0085494A"/>
    <w:rsid w:val="00877A40"/>
    <w:rsid w:val="008824C5"/>
    <w:rsid w:val="008A20EB"/>
    <w:rsid w:val="008A25E9"/>
    <w:rsid w:val="008C4F82"/>
    <w:rsid w:val="008D0721"/>
    <w:rsid w:val="00910021"/>
    <w:rsid w:val="00922C28"/>
    <w:rsid w:val="00950527"/>
    <w:rsid w:val="0095224D"/>
    <w:rsid w:val="009764D3"/>
    <w:rsid w:val="00984631"/>
    <w:rsid w:val="009961F1"/>
    <w:rsid w:val="009A0283"/>
    <w:rsid w:val="009A62C5"/>
    <w:rsid w:val="009B47B2"/>
    <w:rsid w:val="009C75BB"/>
    <w:rsid w:val="009F0139"/>
    <w:rsid w:val="009F622D"/>
    <w:rsid w:val="00A14C4B"/>
    <w:rsid w:val="00A1549C"/>
    <w:rsid w:val="00A2474F"/>
    <w:rsid w:val="00A263EB"/>
    <w:rsid w:val="00A34A5A"/>
    <w:rsid w:val="00A66F1D"/>
    <w:rsid w:val="00A8002A"/>
    <w:rsid w:val="00A81EEE"/>
    <w:rsid w:val="00B07F35"/>
    <w:rsid w:val="00B40587"/>
    <w:rsid w:val="00B449CD"/>
    <w:rsid w:val="00B86EEE"/>
    <w:rsid w:val="00B9653A"/>
    <w:rsid w:val="00BC51B1"/>
    <w:rsid w:val="00BF15CD"/>
    <w:rsid w:val="00C02983"/>
    <w:rsid w:val="00C03F15"/>
    <w:rsid w:val="00C1519F"/>
    <w:rsid w:val="00C21F0B"/>
    <w:rsid w:val="00C41422"/>
    <w:rsid w:val="00CA539C"/>
    <w:rsid w:val="00CB100C"/>
    <w:rsid w:val="00CD0E7B"/>
    <w:rsid w:val="00CE7D1B"/>
    <w:rsid w:val="00CF0768"/>
    <w:rsid w:val="00CF60F9"/>
    <w:rsid w:val="00D06784"/>
    <w:rsid w:val="00D45A58"/>
    <w:rsid w:val="00D47174"/>
    <w:rsid w:val="00D53465"/>
    <w:rsid w:val="00D66B60"/>
    <w:rsid w:val="00D76F1A"/>
    <w:rsid w:val="00D94251"/>
    <w:rsid w:val="00DB0537"/>
    <w:rsid w:val="00DD2CC7"/>
    <w:rsid w:val="00DF34E5"/>
    <w:rsid w:val="00DF7A6A"/>
    <w:rsid w:val="00DF7C4C"/>
    <w:rsid w:val="00E21E58"/>
    <w:rsid w:val="00E31CC8"/>
    <w:rsid w:val="00E32A66"/>
    <w:rsid w:val="00E45904"/>
    <w:rsid w:val="00E61D4B"/>
    <w:rsid w:val="00E71FCF"/>
    <w:rsid w:val="00E720D7"/>
    <w:rsid w:val="00E94F99"/>
    <w:rsid w:val="00EB071E"/>
    <w:rsid w:val="00EB4EBA"/>
    <w:rsid w:val="00EB56E1"/>
    <w:rsid w:val="00EE4E2C"/>
    <w:rsid w:val="00F34D4F"/>
    <w:rsid w:val="00F579B8"/>
    <w:rsid w:val="00F679D9"/>
    <w:rsid w:val="00F8069B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372C7-520E-4CA8-B39B-D1BC4199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pPr>
      <w:jc w:val="both"/>
    </w:pPr>
  </w:style>
  <w:style w:type="paragraph" w:styleId="Tekstpodstawowy2">
    <w:name w:val="Body Text 2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8463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4C3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uchili">
    <w:name w:val="luc_hili"/>
    <w:basedOn w:val="Domylnaczcionkaakapitu"/>
    <w:rsid w:val="0021197E"/>
  </w:style>
  <w:style w:type="character" w:customStyle="1" w:styleId="tabulatory">
    <w:name w:val="tabulatory"/>
    <w:basedOn w:val="Domylnaczcionkaakapitu"/>
    <w:rsid w:val="0021197E"/>
  </w:style>
  <w:style w:type="character" w:styleId="Hipercze">
    <w:name w:val="Hyperlink"/>
    <w:rsid w:val="0021197E"/>
    <w:rPr>
      <w:color w:val="0000FF"/>
      <w:u w:val="single"/>
    </w:rPr>
  </w:style>
  <w:style w:type="paragraph" w:customStyle="1" w:styleId="Akapitzlist1">
    <w:name w:val="Akapit z listą1"/>
    <w:basedOn w:val="Normalny"/>
    <w:rsid w:val="00A34A5A"/>
    <w:pPr>
      <w:ind w:left="720"/>
    </w:pPr>
    <w:rPr>
      <w:rFonts w:eastAsia="Calibri"/>
    </w:rPr>
  </w:style>
  <w:style w:type="paragraph" w:styleId="NormalnyWeb">
    <w:name w:val="Normal (Web)"/>
    <w:basedOn w:val="Normalny"/>
    <w:rsid w:val="00EB4EBA"/>
    <w:pPr>
      <w:spacing w:before="100" w:beforeAutospacing="1" w:after="100" w:afterAutospacing="1"/>
    </w:pPr>
  </w:style>
  <w:style w:type="character" w:styleId="Pogrubienie">
    <w:name w:val="Strong"/>
    <w:qFormat/>
    <w:rsid w:val="00EB4EBA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qFormat/>
    <w:rsid w:val="00EB4EBA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EB4EBA"/>
    <w:rPr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rsid w:val="00D76F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76F1A"/>
  </w:style>
  <w:style w:type="character" w:styleId="Odwoanieprzypisudolnego">
    <w:name w:val="footnote reference"/>
    <w:rsid w:val="00D76F1A"/>
    <w:rPr>
      <w:vertAlign w:val="superscript"/>
    </w:rPr>
  </w:style>
  <w:style w:type="paragraph" w:styleId="Poprawka">
    <w:name w:val="Revision"/>
    <w:hidden/>
    <w:uiPriority w:val="99"/>
    <w:semiHidden/>
    <w:rsid w:val="007307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p.gliwice.eu/pub/html/um/files/zo_2019_84-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gliwice.eu/strona=1018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um.gliwice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30D7-F264-42A8-8DAA-B0F17618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1172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 DO RADY OSIEDLOWEJ</vt:lpstr>
    </vt:vector>
  </TitlesOfParts>
  <Company>UM</Company>
  <LinksUpToDate>false</LinksUpToDate>
  <CharactersWithSpaces>8190</CharactersWithSpaces>
  <SharedDoc>false</SharedDoc>
  <HLinks>
    <vt:vector size="18" baseType="variant">
      <vt:variant>
        <vt:i4>2752615</vt:i4>
      </vt:variant>
      <vt:variant>
        <vt:i4>6</vt:i4>
      </vt:variant>
      <vt:variant>
        <vt:i4>0</vt:i4>
      </vt:variant>
      <vt:variant>
        <vt:i4>5</vt:i4>
      </vt:variant>
      <vt:variant>
        <vt:lpwstr>https://bip.gliwice.eu/pub/html/um/files/zo_2019_84-1.pdf</vt:lpwstr>
      </vt:variant>
      <vt:variant>
        <vt:lpwstr/>
      </vt:variant>
      <vt:variant>
        <vt:i4>4521997</vt:i4>
      </vt:variant>
      <vt:variant>
        <vt:i4>3</vt:i4>
      </vt:variant>
      <vt:variant>
        <vt:i4>0</vt:i4>
      </vt:variant>
      <vt:variant>
        <vt:i4>5</vt:i4>
      </vt:variant>
      <vt:variant>
        <vt:lpwstr>https://bip.gliwice.eu/strona=10180</vt:lpwstr>
      </vt:variant>
      <vt:variant>
        <vt:lpwstr>MJO</vt:lpwstr>
      </vt:variant>
      <vt:variant>
        <vt:i4>917626</vt:i4>
      </vt:variant>
      <vt:variant>
        <vt:i4>0</vt:i4>
      </vt:variant>
      <vt:variant>
        <vt:i4>0</vt:i4>
      </vt:variant>
      <vt:variant>
        <vt:i4>5</vt:i4>
      </vt:variant>
      <vt:variant>
        <vt:lpwstr>mailto:iod@um.gliwice.pl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 DO RADY OSIEDLOWEJ</dc:title>
  <dc:subject/>
  <dc:creator>brzm00</dc:creator>
  <cp:keywords/>
  <dc:description/>
  <cp:lastModifiedBy>Golonka Katarzyna</cp:lastModifiedBy>
  <cp:revision>6</cp:revision>
  <cp:lastPrinted>2015-07-27T12:51:00Z</cp:lastPrinted>
  <dcterms:created xsi:type="dcterms:W3CDTF">2020-08-26T08:10:00Z</dcterms:created>
  <dcterms:modified xsi:type="dcterms:W3CDTF">2020-09-01T15:10:00Z</dcterms:modified>
</cp:coreProperties>
</file>