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A45C" w14:textId="77777777" w:rsidR="0001084A" w:rsidRPr="00A9131F" w:rsidRDefault="0001084A" w:rsidP="000A32D8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</w:p>
    <w:p w14:paraId="1BAD456C" w14:textId="6583089F" w:rsidR="00413699" w:rsidRPr="00A9131F" w:rsidRDefault="000A32D8" w:rsidP="000A32D8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PREZYDENT MIASTA GLIWICE</w:t>
      </w:r>
    </w:p>
    <w:p w14:paraId="404F56D5" w14:textId="1B31B728" w:rsidR="000A32D8" w:rsidRPr="00A9131F" w:rsidRDefault="000A32D8" w:rsidP="000A32D8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OGŁASZA</w:t>
      </w:r>
    </w:p>
    <w:p w14:paraId="5D4C4129" w14:textId="123FEEA5" w:rsidR="000A32D8" w:rsidRDefault="000A32D8" w:rsidP="00A5417B">
      <w:pPr>
        <w:spacing w:after="0" w:line="240" w:lineRule="auto"/>
        <w:jc w:val="center"/>
        <w:rPr>
          <w:ins w:id="0" w:author="Swęda Hanna" w:date="2023-02-14T15:28:00Z"/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postępowanie pod nazwą</w:t>
      </w:r>
    </w:p>
    <w:p w14:paraId="3042B4E0" w14:textId="77777777" w:rsidR="00D6487C" w:rsidRPr="00212555" w:rsidRDefault="00D6487C" w:rsidP="0050397A">
      <w:pPr>
        <w:spacing w:after="0" w:line="240" w:lineRule="auto"/>
        <w:rPr>
          <w:rFonts w:ascii="Verdana" w:hAnsi="Verdana"/>
          <w:sz w:val="19"/>
          <w:szCs w:val="19"/>
        </w:rPr>
      </w:pPr>
    </w:p>
    <w:p w14:paraId="0DCDED2B" w14:textId="667A33CB" w:rsidR="000A32D8" w:rsidRPr="00212555" w:rsidRDefault="000A32D8" w:rsidP="000A32D8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  <w:r w:rsidRPr="00212555">
        <w:rPr>
          <w:rFonts w:ascii="Verdana" w:hAnsi="Verdana"/>
          <w:b/>
          <w:sz w:val="19"/>
          <w:szCs w:val="19"/>
        </w:rPr>
        <w:t>Przygotowanie i przeprowadzenie szkolenia zamkniętego</w:t>
      </w:r>
      <w:r w:rsidR="00E85E63" w:rsidRPr="00212555">
        <w:rPr>
          <w:rFonts w:ascii="Verdana" w:hAnsi="Verdana"/>
          <w:b/>
          <w:sz w:val="19"/>
          <w:szCs w:val="19"/>
        </w:rPr>
        <w:t xml:space="preserve"> </w:t>
      </w:r>
      <w:r w:rsidR="00B9419E" w:rsidRPr="00212555">
        <w:rPr>
          <w:rFonts w:ascii="Verdana" w:hAnsi="Verdana"/>
          <w:b/>
          <w:sz w:val="19"/>
          <w:szCs w:val="19"/>
        </w:rPr>
        <w:t xml:space="preserve">z zakresu </w:t>
      </w:r>
      <w:r w:rsidR="00502798" w:rsidRPr="00212555">
        <w:rPr>
          <w:rFonts w:ascii="Verdana" w:hAnsi="Verdana"/>
          <w:b/>
          <w:sz w:val="19"/>
          <w:szCs w:val="19"/>
        </w:rPr>
        <w:t>wdrożenia</w:t>
      </w:r>
      <w:ins w:id="1" w:author="Hanna Swęda" w:date="2023-02-16T15:04:00Z">
        <w:r w:rsidR="00123DF6">
          <w:rPr>
            <w:rFonts w:ascii="Verdana" w:hAnsi="Verdana"/>
            <w:b/>
            <w:sz w:val="19"/>
            <w:szCs w:val="19"/>
          </w:rPr>
          <w:t xml:space="preserve"> zmian</w:t>
        </w:r>
      </w:ins>
      <w:ins w:id="2" w:author="Hanna Swęda" w:date="2023-02-15T14:28:00Z">
        <w:r w:rsidR="00502798" w:rsidRPr="00212555">
          <w:rPr>
            <w:rFonts w:ascii="Verdana" w:hAnsi="Verdana"/>
            <w:b/>
            <w:sz w:val="19"/>
            <w:szCs w:val="19"/>
          </w:rPr>
          <w:t xml:space="preserve"> </w:t>
        </w:r>
      </w:ins>
      <w:r w:rsidR="0050397A" w:rsidRPr="00212555">
        <w:rPr>
          <w:rFonts w:ascii="Verdana" w:hAnsi="Verdana"/>
          <w:b/>
          <w:sz w:val="19"/>
          <w:szCs w:val="19"/>
        </w:rPr>
        <w:t xml:space="preserve">norm ISO/IEC 27001:2022 oraz ISO/IEC 27002:2022 </w:t>
      </w:r>
      <w:r w:rsidR="0050397A" w:rsidRPr="00212555">
        <w:rPr>
          <w:rFonts w:ascii="Verdana" w:hAnsi="Verdana" w:cstheme="minorHAnsi"/>
          <w:b/>
          <w:sz w:val="19"/>
          <w:szCs w:val="19"/>
        </w:rPr>
        <w:t>(</w:t>
      </w:r>
      <w:r w:rsidR="0050397A" w:rsidRPr="00212555">
        <w:rPr>
          <w:rFonts w:ascii="Verdana" w:hAnsi="Verdana" w:cstheme="minorHAnsi"/>
          <w:b/>
          <w:bCs/>
          <w:sz w:val="19"/>
          <w:szCs w:val="19"/>
        </w:rPr>
        <w:t>PN-EN ISO/IEC 27002:2023-01).</w:t>
      </w:r>
    </w:p>
    <w:p w14:paraId="6900A92A" w14:textId="13E944A3" w:rsidR="00A5417B" w:rsidRPr="00A9131F" w:rsidRDefault="00A5417B" w:rsidP="000A32D8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Do niniejszego postępowania nie stosuje się ustawy z dnia 11 września 2019 r. Prawo zamówień publicznych, na podstawie art. 2 ust 1 pkt 1.</w:t>
      </w:r>
    </w:p>
    <w:p w14:paraId="759DFCB0" w14:textId="4E4D49C3" w:rsidR="000A32D8" w:rsidRPr="0050397A" w:rsidDel="00390924" w:rsidRDefault="000A32D8" w:rsidP="0001084A">
      <w:pPr>
        <w:spacing w:after="0" w:line="240" w:lineRule="auto"/>
        <w:rPr>
          <w:del w:id="3" w:author="Swęda Hanna" w:date="2023-02-14T15:27:00Z"/>
          <w:rFonts w:ascii="Verdana" w:hAnsi="Verdana"/>
          <w:sz w:val="19"/>
          <w:szCs w:val="19"/>
        </w:rPr>
      </w:pPr>
    </w:p>
    <w:p w14:paraId="71B3F720" w14:textId="65C740CD" w:rsidR="003C403D" w:rsidRPr="00A9131F" w:rsidRDefault="003C403D" w:rsidP="0001084A">
      <w:pPr>
        <w:spacing w:after="0" w:line="240" w:lineRule="auto"/>
        <w:rPr>
          <w:rFonts w:ascii="Verdana" w:hAnsi="Verdana"/>
          <w:sz w:val="19"/>
          <w:szCs w:val="19"/>
        </w:rPr>
      </w:pPr>
    </w:p>
    <w:p w14:paraId="1AFC8265" w14:textId="27358A54" w:rsidR="000A32D8" w:rsidRPr="00A9131F" w:rsidRDefault="000A32D8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 xml:space="preserve">Gliwice – Miasto na prawach powiatu, </w:t>
      </w:r>
      <w:r w:rsidR="00044088" w:rsidRPr="00A9131F">
        <w:rPr>
          <w:rFonts w:ascii="Verdana" w:hAnsi="Verdana"/>
          <w:sz w:val="19"/>
          <w:szCs w:val="19"/>
        </w:rPr>
        <w:t xml:space="preserve">zwane dalej Zamawiającym, </w:t>
      </w:r>
      <w:r w:rsidRPr="00A9131F">
        <w:rPr>
          <w:rFonts w:ascii="Verdana" w:hAnsi="Verdana"/>
          <w:sz w:val="19"/>
          <w:szCs w:val="19"/>
        </w:rPr>
        <w:t>zgodnie z zasadą konkurencyjności, zaprasza do</w:t>
      </w:r>
      <w:r w:rsidR="003C403D" w:rsidRPr="00A9131F">
        <w:rPr>
          <w:rFonts w:ascii="Verdana" w:hAnsi="Verdana"/>
          <w:sz w:val="19"/>
          <w:szCs w:val="19"/>
        </w:rPr>
        <w:t xml:space="preserve"> </w:t>
      </w:r>
      <w:r w:rsidRPr="00A9131F">
        <w:rPr>
          <w:rFonts w:ascii="Verdana" w:hAnsi="Verdana"/>
          <w:sz w:val="19"/>
          <w:szCs w:val="19"/>
        </w:rPr>
        <w:t>złożenia oferty w</w:t>
      </w:r>
      <w:r w:rsidR="00E83029" w:rsidRPr="00A9131F">
        <w:rPr>
          <w:rFonts w:ascii="Verdana" w:hAnsi="Verdana"/>
          <w:sz w:val="19"/>
          <w:szCs w:val="19"/>
        </w:rPr>
        <w:t> </w:t>
      </w:r>
      <w:r w:rsidRPr="00A9131F">
        <w:rPr>
          <w:rFonts w:ascii="Verdana" w:hAnsi="Verdana"/>
          <w:sz w:val="19"/>
          <w:szCs w:val="19"/>
        </w:rPr>
        <w:t>postępowaniu mającym na celu wyłonienie Wykonawcy do</w:t>
      </w:r>
      <w:r w:rsidR="003C403D" w:rsidRPr="00A9131F">
        <w:rPr>
          <w:rFonts w:ascii="Verdana" w:hAnsi="Verdana"/>
          <w:sz w:val="19"/>
          <w:szCs w:val="19"/>
        </w:rPr>
        <w:t xml:space="preserve"> </w:t>
      </w:r>
      <w:r w:rsidRPr="00A9131F">
        <w:rPr>
          <w:rFonts w:ascii="Verdana" w:hAnsi="Verdana"/>
          <w:sz w:val="19"/>
          <w:szCs w:val="19"/>
        </w:rPr>
        <w:t xml:space="preserve">przygotowania i przeprowadzenia szkolenia zamkniętego </w:t>
      </w:r>
      <w:r w:rsidR="00E83029" w:rsidRPr="00A9131F">
        <w:rPr>
          <w:rFonts w:ascii="Verdana" w:hAnsi="Verdana"/>
          <w:sz w:val="19"/>
          <w:szCs w:val="19"/>
        </w:rPr>
        <w:t>dla pracowników Urzędu Miejskiego w Gliwicach,</w:t>
      </w:r>
      <w:r w:rsidRPr="00A9131F">
        <w:rPr>
          <w:rFonts w:ascii="Verdana" w:hAnsi="Verdana"/>
          <w:sz w:val="19"/>
          <w:szCs w:val="19"/>
        </w:rPr>
        <w:t xml:space="preserve"> zgodnie z zakresem opisanym w </w:t>
      </w:r>
      <w:r w:rsidR="00BA20AE" w:rsidRPr="00A9131F">
        <w:rPr>
          <w:rFonts w:ascii="Verdana" w:hAnsi="Verdana"/>
          <w:sz w:val="19"/>
          <w:szCs w:val="19"/>
        </w:rPr>
        <w:t>niniejszym ogłoszeniu</w:t>
      </w:r>
      <w:r w:rsidRPr="00A9131F">
        <w:rPr>
          <w:rFonts w:ascii="Verdana" w:hAnsi="Verdana"/>
          <w:sz w:val="19"/>
          <w:szCs w:val="19"/>
        </w:rPr>
        <w:t>.</w:t>
      </w:r>
    </w:p>
    <w:p w14:paraId="672A32DD" w14:textId="56D513DA" w:rsidR="00EB7760" w:rsidRPr="00A9131F" w:rsidRDefault="00EB7760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47676B0F" w14:textId="77777777" w:rsidR="0001084A" w:rsidRPr="00A9131F" w:rsidRDefault="0001084A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029A1DAB" w14:textId="6686623D" w:rsidR="00823E9D" w:rsidRPr="00A9131F" w:rsidRDefault="00823E9D" w:rsidP="005471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Etapy postępowania:</w:t>
      </w:r>
    </w:p>
    <w:p w14:paraId="47D89B29" w14:textId="6DD478F2" w:rsidR="00EB7760" w:rsidRPr="00A9131F" w:rsidRDefault="00EB7760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 xml:space="preserve">Postępowanie prowadzone jest zgodnie z zasadą </w:t>
      </w:r>
      <w:r w:rsidR="005021CF" w:rsidRPr="00A9131F">
        <w:rPr>
          <w:rFonts w:ascii="Verdana" w:hAnsi="Verdana"/>
          <w:sz w:val="19"/>
          <w:szCs w:val="19"/>
        </w:rPr>
        <w:t>konkurencyjności wg następujących etapów:</w:t>
      </w:r>
    </w:p>
    <w:p w14:paraId="4144CD44" w14:textId="77777777" w:rsidR="00823E9D" w:rsidRPr="00A9131F" w:rsidRDefault="005021CF" w:rsidP="005471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 xml:space="preserve">Umieszczenie </w:t>
      </w:r>
      <w:r w:rsidR="006A69F8" w:rsidRPr="00A9131F">
        <w:rPr>
          <w:rFonts w:ascii="Verdana" w:hAnsi="Verdana"/>
          <w:sz w:val="19"/>
          <w:szCs w:val="19"/>
        </w:rPr>
        <w:t>ogłoszenia</w:t>
      </w:r>
      <w:r w:rsidRPr="00A9131F">
        <w:rPr>
          <w:rFonts w:ascii="Verdana" w:hAnsi="Verdana"/>
          <w:sz w:val="19"/>
          <w:szCs w:val="19"/>
        </w:rPr>
        <w:t xml:space="preserve"> na stronie </w:t>
      </w:r>
      <w:hyperlink r:id="rId8" w:history="1">
        <w:r w:rsidRPr="00A9131F">
          <w:rPr>
            <w:rStyle w:val="Hipercze"/>
            <w:rFonts w:ascii="Verdana" w:hAnsi="Verdana"/>
            <w:sz w:val="19"/>
            <w:szCs w:val="19"/>
          </w:rPr>
          <w:t>https://bip.gliwice.eu</w:t>
        </w:r>
      </w:hyperlink>
      <w:r w:rsidRPr="00A9131F">
        <w:rPr>
          <w:rFonts w:ascii="Verdana" w:hAnsi="Verdana"/>
          <w:sz w:val="19"/>
          <w:szCs w:val="19"/>
        </w:rPr>
        <w:t>,</w:t>
      </w:r>
    </w:p>
    <w:p w14:paraId="63B641E9" w14:textId="7FF73C7B" w:rsidR="00823E9D" w:rsidRDefault="005021CF" w:rsidP="005471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Zebranie i</w:t>
      </w:r>
      <w:r w:rsidR="009402B7">
        <w:rPr>
          <w:rFonts w:ascii="Verdana" w:hAnsi="Verdana"/>
          <w:sz w:val="19"/>
          <w:szCs w:val="19"/>
        </w:rPr>
        <w:t xml:space="preserve"> formalna</w:t>
      </w:r>
      <w:r w:rsidRPr="00A9131F">
        <w:rPr>
          <w:rFonts w:ascii="Verdana" w:hAnsi="Verdana"/>
          <w:sz w:val="19"/>
          <w:szCs w:val="19"/>
        </w:rPr>
        <w:t xml:space="preserve"> ocena ofert,</w:t>
      </w:r>
    </w:p>
    <w:p w14:paraId="4AD825FB" w14:textId="6E251818" w:rsidR="00E743A3" w:rsidRPr="00A9131F" w:rsidRDefault="00E743A3" w:rsidP="005471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Ocena próbek szkoleń</w:t>
      </w:r>
    </w:p>
    <w:p w14:paraId="03445EE0" w14:textId="77777777" w:rsidR="00823E9D" w:rsidRPr="00A9131F" w:rsidRDefault="005021CF" w:rsidP="005471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Wybór Wykonawcy,</w:t>
      </w:r>
    </w:p>
    <w:p w14:paraId="07898291" w14:textId="77777777" w:rsidR="00823E9D" w:rsidRPr="00A9131F" w:rsidRDefault="005021CF" w:rsidP="005471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Sporządzenie protokołu,</w:t>
      </w:r>
    </w:p>
    <w:p w14:paraId="758DA5D9" w14:textId="655F0EA3" w:rsidR="005021CF" w:rsidRPr="00A9131F" w:rsidRDefault="005021CF" w:rsidP="005471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 xml:space="preserve">Poinformowanie o wyniku </w:t>
      </w:r>
      <w:r w:rsidR="00823E9D" w:rsidRPr="00A9131F">
        <w:rPr>
          <w:rFonts w:ascii="Verdana" w:hAnsi="Verdana"/>
          <w:sz w:val="19"/>
          <w:szCs w:val="19"/>
        </w:rPr>
        <w:t xml:space="preserve">przeprowadzonego </w:t>
      </w:r>
      <w:r w:rsidRPr="00A9131F">
        <w:rPr>
          <w:rFonts w:ascii="Verdana" w:hAnsi="Verdana"/>
          <w:sz w:val="19"/>
          <w:szCs w:val="19"/>
        </w:rPr>
        <w:t>postępowania.</w:t>
      </w:r>
    </w:p>
    <w:p w14:paraId="54AC1DAB" w14:textId="69FB1265" w:rsidR="005021CF" w:rsidRPr="00A9131F" w:rsidRDefault="005021CF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5FFD8E65" w14:textId="4C0882EB" w:rsidR="005021CF" w:rsidRPr="00A9131F" w:rsidRDefault="00E85E63" w:rsidP="005471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Zakres zamówienia</w:t>
      </w:r>
      <w:r w:rsidR="005021CF" w:rsidRPr="00A9131F">
        <w:rPr>
          <w:rFonts w:ascii="Verdana" w:hAnsi="Verdana"/>
          <w:b/>
          <w:sz w:val="19"/>
          <w:szCs w:val="19"/>
        </w:rPr>
        <w:t xml:space="preserve">: </w:t>
      </w:r>
    </w:p>
    <w:p w14:paraId="12B4A73E" w14:textId="75158BC1" w:rsidR="00D6487C" w:rsidRPr="004F1560" w:rsidDel="0016132B" w:rsidRDefault="00A767AC" w:rsidP="00365CD5">
      <w:pPr>
        <w:spacing w:after="0" w:line="240" w:lineRule="auto"/>
        <w:jc w:val="both"/>
        <w:rPr>
          <w:del w:id="4" w:author="Hanna Swęda" w:date="2023-02-15T14:31:00Z"/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20"/>
        </w:rPr>
        <w:t>Przygotowanie i przeprowadzenie szkolenia zamkniętego</w:t>
      </w:r>
      <w:r w:rsidR="00E47D57">
        <w:rPr>
          <w:rFonts w:ascii="Verdana" w:hAnsi="Verdana"/>
          <w:sz w:val="19"/>
          <w:szCs w:val="20"/>
        </w:rPr>
        <w:t xml:space="preserve"> pod nazwą</w:t>
      </w:r>
      <w:r w:rsidRPr="004F1560">
        <w:rPr>
          <w:rFonts w:ascii="Verdana" w:hAnsi="Verdana"/>
          <w:sz w:val="19"/>
          <w:szCs w:val="19"/>
        </w:rPr>
        <w:t xml:space="preserve">: </w:t>
      </w:r>
    </w:p>
    <w:p w14:paraId="5C39A9AE" w14:textId="77777777" w:rsidR="00D6487C" w:rsidRPr="004F1560" w:rsidDel="0016132B" w:rsidRDefault="00D6487C" w:rsidP="00BE6840">
      <w:pPr>
        <w:spacing w:after="0" w:line="240" w:lineRule="auto"/>
        <w:jc w:val="both"/>
        <w:rPr>
          <w:del w:id="5" w:author="Hanna Swęda" w:date="2023-02-15T14:30:00Z"/>
          <w:rFonts w:ascii="Verdana" w:hAnsi="Verdana"/>
          <w:b/>
          <w:sz w:val="19"/>
          <w:szCs w:val="19"/>
        </w:rPr>
      </w:pPr>
    </w:p>
    <w:p w14:paraId="55E67ACB" w14:textId="33D460BA" w:rsidR="00D6487C" w:rsidRPr="004F1560" w:rsidDel="0016132B" w:rsidRDefault="00D6487C" w:rsidP="00BE6840">
      <w:pPr>
        <w:spacing w:after="0" w:line="240" w:lineRule="auto"/>
        <w:jc w:val="both"/>
        <w:rPr>
          <w:ins w:id="6" w:author="Swęda Hanna" w:date="2023-02-14T15:30:00Z"/>
          <w:del w:id="7" w:author="Hanna Swęda" w:date="2023-02-15T14:30:00Z"/>
          <w:rFonts w:ascii="Verdana" w:hAnsi="Verdana"/>
          <w:b/>
          <w:sz w:val="19"/>
          <w:szCs w:val="19"/>
        </w:rPr>
      </w:pPr>
    </w:p>
    <w:p w14:paraId="06DBFEC3" w14:textId="0DCBEC24" w:rsidR="00D6487C" w:rsidRPr="004F1560" w:rsidDel="0016132B" w:rsidRDefault="00D6487C">
      <w:pPr>
        <w:spacing w:after="0" w:line="240" w:lineRule="auto"/>
        <w:jc w:val="both"/>
        <w:rPr>
          <w:ins w:id="8" w:author="Swęda Hanna" w:date="2023-02-14T15:30:00Z"/>
          <w:del w:id="9" w:author="Hanna Swęda" w:date="2023-02-15T14:30:00Z"/>
          <w:rFonts w:ascii="Verdana" w:hAnsi="Verdana"/>
          <w:b/>
          <w:sz w:val="19"/>
          <w:szCs w:val="19"/>
        </w:rPr>
      </w:pPr>
    </w:p>
    <w:p w14:paraId="5C459EC0" w14:textId="56478C35" w:rsidR="005021CF" w:rsidRPr="004F1560" w:rsidRDefault="00A767AC" w:rsidP="00365CD5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4F1560">
        <w:rPr>
          <w:rFonts w:ascii="Verdana" w:hAnsi="Verdana"/>
          <w:b/>
          <w:sz w:val="19"/>
          <w:szCs w:val="19"/>
        </w:rPr>
        <w:t>„</w:t>
      </w:r>
      <w:r w:rsidR="00E47D57" w:rsidRPr="004F1560">
        <w:rPr>
          <w:rFonts w:ascii="Verdana" w:hAnsi="Verdana"/>
          <w:b/>
          <w:sz w:val="19"/>
          <w:szCs w:val="19"/>
        </w:rPr>
        <w:t xml:space="preserve">Szkolenie </w:t>
      </w:r>
      <w:r w:rsidR="00B9419E" w:rsidRPr="004F1560">
        <w:rPr>
          <w:rFonts w:ascii="Verdana" w:hAnsi="Verdana"/>
          <w:b/>
          <w:sz w:val="19"/>
          <w:szCs w:val="19"/>
        </w:rPr>
        <w:t>z zakresu wdrożenia</w:t>
      </w:r>
      <w:ins w:id="10" w:author="Hanna Swęda" w:date="2023-02-16T15:04:00Z">
        <w:r w:rsidR="00123DF6">
          <w:rPr>
            <w:rFonts w:ascii="Verdana" w:hAnsi="Verdana"/>
            <w:b/>
            <w:sz w:val="19"/>
            <w:szCs w:val="19"/>
          </w:rPr>
          <w:t xml:space="preserve"> zmian</w:t>
        </w:r>
      </w:ins>
      <w:r w:rsidR="00B9419E" w:rsidRPr="004F1560">
        <w:rPr>
          <w:rFonts w:ascii="Verdana" w:hAnsi="Verdana"/>
          <w:b/>
          <w:sz w:val="19"/>
          <w:szCs w:val="19"/>
        </w:rPr>
        <w:t xml:space="preserve"> norm </w:t>
      </w:r>
      <w:r w:rsidR="00853C94" w:rsidRPr="004F1560">
        <w:rPr>
          <w:rFonts w:ascii="Verdana" w:hAnsi="Verdana"/>
          <w:b/>
          <w:sz w:val="19"/>
          <w:szCs w:val="19"/>
        </w:rPr>
        <w:t xml:space="preserve">ISO/IEC 27001:2022 </w:t>
      </w:r>
      <w:r w:rsidR="00B9419E" w:rsidRPr="004F1560">
        <w:rPr>
          <w:rFonts w:ascii="Verdana" w:hAnsi="Verdana"/>
          <w:b/>
          <w:sz w:val="19"/>
          <w:szCs w:val="19"/>
        </w:rPr>
        <w:t>oraz</w:t>
      </w:r>
      <w:ins w:id="11" w:author="Proksa Anna" w:date="2023-02-10T07:56:00Z">
        <w:r w:rsidR="00044F86" w:rsidRPr="004F1560">
          <w:rPr>
            <w:rFonts w:ascii="Verdana" w:hAnsi="Verdana"/>
            <w:b/>
            <w:sz w:val="19"/>
            <w:szCs w:val="19"/>
          </w:rPr>
          <w:t xml:space="preserve"> ISO/IEC 27002:2022 </w:t>
        </w:r>
      </w:ins>
      <w:ins w:id="12" w:author="Proksa Anna" w:date="2023-02-10T07:57:00Z">
        <w:r w:rsidR="00044F86" w:rsidRPr="00365CD5">
          <w:rPr>
            <w:rFonts w:ascii="Verdana" w:hAnsi="Verdana" w:cstheme="minorHAnsi"/>
            <w:b/>
            <w:sz w:val="19"/>
            <w:szCs w:val="19"/>
          </w:rPr>
          <w:t>(</w:t>
        </w:r>
        <w:r w:rsidR="00044F86" w:rsidRPr="00365CD5">
          <w:rPr>
            <w:rFonts w:ascii="Verdana" w:hAnsi="Verdana" w:cstheme="minorHAnsi"/>
            <w:b/>
            <w:bCs/>
            <w:sz w:val="19"/>
            <w:szCs w:val="19"/>
          </w:rPr>
          <w:t>PN-EN ISO/IEC 27002:2023-01)</w:t>
        </w:r>
      </w:ins>
      <w:ins w:id="13" w:author="Proksa Anna" w:date="2023-02-10T07:59:00Z">
        <w:r w:rsidR="00044F86" w:rsidRPr="00365CD5">
          <w:rPr>
            <w:rFonts w:ascii="Verdana" w:hAnsi="Verdana" w:cstheme="minorHAnsi"/>
            <w:b/>
            <w:bCs/>
            <w:sz w:val="19"/>
            <w:szCs w:val="19"/>
          </w:rPr>
          <w:t>, w tym</w:t>
        </w:r>
      </w:ins>
      <w:r w:rsidR="00B9419E" w:rsidRPr="004F1560">
        <w:rPr>
          <w:rFonts w:ascii="Verdana" w:hAnsi="Verdana"/>
          <w:b/>
          <w:sz w:val="19"/>
          <w:szCs w:val="19"/>
        </w:rPr>
        <w:t xml:space="preserve"> dostosowania </w:t>
      </w:r>
      <w:ins w:id="14" w:author="Proksa Anna" w:date="2023-02-10T07:58:00Z">
        <w:r w:rsidR="00044F86" w:rsidRPr="004F1560">
          <w:rPr>
            <w:rFonts w:ascii="Verdana" w:hAnsi="Verdana"/>
            <w:b/>
            <w:sz w:val="19"/>
            <w:szCs w:val="19"/>
          </w:rPr>
          <w:t>S</w:t>
        </w:r>
      </w:ins>
      <w:ins w:id="15" w:author="Proksa Anna" w:date="2023-02-10T08:00:00Z">
        <w:r w:rsidR="00044F86" w:rsidRPr="004F1560">
          <w:rPr>
            <w:rFonts w:ascii="Verdana" w:hAnsi="Verdana"/>
            <w:b/>
            <w:sz w:val="19"/>
            <w:szCs w:val="19"/>
          </w:rPr>
          <w:t xml:space="preserve">ystemu </w:t>
        </w:r>
      </w:ins>
      <w:ins w:id="16" w:author="Proksa Anna" w:date="2023-02-10T07:58:00Z">
        <w:r w:rsidR="00044F86" w:rsidRPr="004F1560">
          <w:rPr>
            <w:rFonts w:ascii="Verdana" w:hAnsi="Verdana"/>
            <w:b/>
            <w:sz w:val="19"/>
            <w:szCs w:val="19"/>
          </w:rPr>
          <w:t>Z</w:t>
        </w:r>
      </w:ins>
      <w:ins w:id="17" w:author="Proksa Anna" w:date="2023-02-10T08:00:00Z">
        <w:r w:rsidR="00044F86" w:rsidRPr="004F1560">
          <w:rPr>
            <w:rFonts w:ascii="Verdana" w:hAnsi="Verdana"/>
            <w:b/>
            <w:sz w:val="19"/>
            <w:szCs w:val="19"/>
          </w:rPr>
          <w:t xml:space="preserve">arządzania </w:t>
        </w:r>
      </w:ins>
      <w:ins w:id="18" w:author="Proksa Anna" w:date="2023-02-10T07:58:00Z">
        <w:r w:rsidR="00044F86" w:rsidRPr="004F1560">
          <w:rPr>
            <w:rFonts w:ascii="Verdana" w:hAnsi="Verdana"/>
            <w:b/>
            <w:sz w:val="19"/>
            <w:szCs w:val="19"/>
          </w:rPr>
          <w:t>B</w:t>
        </w:r>
      </w:ins>
      <w:ins w:id="19" w:author="Proksa Anna" w:date="2023-02-10T08:00:00Z">
        <w:r w:rsidR="00044F86" w:rsidRPr="004F1560">
          <w:rPr>
            <w:rFonts w:ascii="Verdana" w:hAnsi="Verdana"/>
            <w:b/>
            <w:sz w:val="19"/>
            <w:szCs w:val="19"/>
          </w:rPr>
          <w:t xml:space="preserve">ezpieczeństwem </w:t>
        </w:r>
      </w:ins>
      <w:ins w:id="20" w:author="Proksa Anna" w:date="2023-02-10T07:58:00Z">
        <w:r w:rsidR="00044F86" w:rsidRPr="004F1560">
          <w:rPr>
            <w:rFonts w:ascii="Verdana" w:hAnsi="Verdana"/>
            <w:b/>
            <w:sz w:val="19"/>
            <w:szCs w:val="19"/>
          </w:rPr>
          <w:t>I</w:t>
        </w:r>
      </w:ins>
      <w:ins w:id="21" w:author="Proksa Anna" w:date="2023-02-10T08:00:00Z">
        <w:r w:rsidR="00044F86" w:rsidRPr="004F1560">
          <w:rPr>
            <w:rFonts w:ascii="Verdana" w:hAnsi="Verdana"/>
            <w:b/>
            <w:sz w:val="19"/>
            <w:szCs w:val="19"/>
          </w:rPr>
          <w:t>nformacji</w:t>
        </w:r>
      </w:ins>
      <w:ins w:id="22" w:author="Proksa Anna" w:date="2023-02-10T07:58:00Z">
        <w:r w:rsidR="00044F86" w:rsidRPr="004F1560">
          <w:rPr>
            <w:rFonts w:ascii="Verdana" w:hAnsi="Verdana"/>
            <w:b/>
            <w:sz w:val="19"/>
            <w:szCs w:val="19"/>
          </w:rPr>
          <w:t xml:space="preserve"> </w:t>
        </w:r>
      </w:ins>
      <w:r w:rsidR="00B9419E" w:rsidRPr="004F1560">
        <w:rPr>
          <w:rFonts w:ascii="Verdana" w:hAnsi="Verdana"/>
          <w:b/>
          <w:sz w:val="19"/>
          <w:szCs w:val="19"/>
        </w:rPr>
        <w:t>do nowych</w:t>
      </w:r>
      <w:ins w:id="23" w:author="Hanna Swęda" w:date="2023-02-15T14:50:00Z">
        <w:r w:rsidR="0009243F" w:rsidRPr="004F1560">
          <w:rPr>
            <w:rFonts w:ascii="Verdana" w:hAnsi="Verdana"/>
            <w:b/>
            <w:sz w:val="19"/>
            <w:szCs w:val="19"/>
          </w:rPr>
          <w:t xml:space="preserve"> </w:t>
        </w:r>
      </w:ins>
      <w:ins w:id="24" w:author="Proksa Anna" w:date="2023-02-10T08:01:00Z">
        <w:r w:rsidR="00044F86" w:rsidRPr="004F1560">
          <w:rPr>
            <w:rFonts w:ascii="Verdana" w:hAnsi="Verdana"/>
            <w:b/>
            <w:sz w:val="19"/>
            <w:szCs w:val="19"/>
          </w:rPr>
          <w:t>wymagań</w:t>
        </w:r>
      </w:ins>
      <w:r w:rsidRPr="004F1560">
        <w:rPr>
          <w:rFonts w:ascii="Verdana" w:hAnsi="Verdana"/>
          <w:b/>
          <w:sz w:val="19"/>
          <w:szCs w:val="19"/>
        </w:rPr>
        <w:t>”</w:t>
      </w:r>
    </w:p>
    <w:p w14:paraId="4507AC08" w14:textId="77777777" w:rsidR="00774672" w:rsidRPr="00A9131F" w:rsidRDefault="00774672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06F1D809" w14:textId="47F24512" w:rsidR="00D43C5B" w:rsidRPr="00A9131F" w:rsidRDefault="00D43C5B" w:rsidP="005471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Termin składania ofert:</w:t>
      </w:r>
    </w:p>
    <w:p w14:paraId="41699A48" w14:textId="6A0EDB64" w:rsidR="00D43C5B" w:rsidRPr="009F1A53" w:rsidRDefault="00D43C5B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9F1A53">
        <w:rPr>
          <w:rFonts w:ascii="Verdana" w:hAnsi="Verdana"/>
          <w:sz w:val="19"/>
          <w:szCs w:val="19"/>
        </w:rPr>
        <w:t xml:space="preserve">do dnia </w:t>
      </w:r>
      <w:del w:id="25" w:author="Hanna Swęda" w:date="2023-02-16T09:50:00Z">
        <w:r w:rsidR="00FB5B09" w:rsidRPr="009F1A53" w:rsidDel="00692029">
          <w:rPr>
            <w:rFonts w:ascii="Verdana" w:hAnsi="Verdana"/>
            <w:sz w:val="19"/>
            <w:szCs w:val="19"/>
          </w:rPr>
          <w:delText>2</w:delText>
        </w:r>
        <w:r w:rsidR="00E47D57" w:rsidRPr="009F1A53" w:rsidDel="00692029">
          <w:rPr>
            <w:rFonts w:ascii="Verdana" w:hAnsi="Verdana"/>
            <w:sz w:val="19"/>
            <w:szCs w:val="19"/>
          </w:rPr>
          <w:delText>8</w:delText>
        </w:r>
      </w:del>
      <w:ins w:id="26" w:author="Hanna Swęda" w:date="2023-02-16T09:50:00Z">
        <w:r w:rsidR="00692029">
          <w:rPr>
            <w:rFonts w:ascii="Verdana" w:hAnsi="Verdana"/>
            <w:sz w:val="19"/>
            <w:szCs w:val="19"/>
          </w:rPr>
          <w:t>07</w:t>
        </w:r>
      </w:ins>
      <w:r w:rsidRPr="009F1A53">
        <w:rPr>
          <w:rFonts w:ascii="Verdana" w:hAnsi="Verdana"/>
          <w:sz w:val="19"/>
          <w:szCs w:val="19"/>
        </w:rPr>
        <w:t>.</w:t>
      </w:r>
      <w:r w:rsidR="00E47D57" w:rsidRPr="009F1A53">
        <w:rPr>
          <w:rFonts w:ascii="Verdana" w:hAnsi="Verdana"/>
          <w:sz w:val="19"/>
          <w:szCs w:val="19"/>
        </w:rPr>
        <w:t>0</w:t>
      </w:r>
      <w:del w:id="27" w:author="Hanna Swęda" w:date="2023-02-16T09:50:00Z">
        <w:r w:rsidR="00E47D57" w:rsidRPr="009F1A53" w:rsidDel="00692029">
          <w:rPr>
            <w:rFonts w:ascii="Verdana" w:hAnsi="Verdana"/>
            <w:sz w:val="19"/>
            <w:szCs w:val="19"/>
          </w:rPr>
          <w:delText>2</w:delText>
        </w:r>
      </w:del>
      <w:ins w:id="28" w:author="Hanna Swęda" w:date="2023-02-16T09:50:00Z">
        <w:r w:rsidR="00692029">
          <w:rPr>
            <w:rFonts w:ascii="Verdana" w:hAnsi="Verdana"/>
            <w:sz w:val="19"/>
            <w:szCs w:val="19"/>
          </w:rPr>
          <w:t>3</w:t>
        </w:r>
      </w:ins>
      <w:r w:rsidRPr="009F1A53">
        <w:rPr>
          <w:rFonts w:ascii="Verdana" w:hAnsi="Verdana"/>
          <w:sz w:val="19"/>
          <w:szCs w:val="19"/>
        </w:rPr>
        <w:t>.202</w:t>
      </w:r>
      <w:r w:rsidR="00E47D57" w:rsidRPr="009F1A53">
        <w:rPr>
          <w:rFonts w:ascii="Verdana" w:hAnsi="Verdana"/>
          <w:sz w:val="19"/>
          <w:szCs w:val="19"/>
        </w:rPr>
        <w:t>3</w:t>
      </w:r>
      <w:r w:rsidRPr="009F1A53">
        <w:rPr>
          <w:rFonts w:ascii="Verdana" w:hAnsi="Verdana"/>
          <w:sz w:val="19"/>
          <w:szCs w:val="19"/>
        </w:rPr>
        <w:t xml:space="preserve"> r. do godz. </w:t>
      </w:r>
      <w:r w:rsidR="00FB5B09" w:rsidRPr="009F1A53">
        <w:rPr>
          <w:rFonts w:ascii="Verdana" w:hAnsi="Verdana"/>
          <w:sz w:val="19"/>
          <w:szCs w:val="19"/>
        </w:rPr>
        <w:t>16</w:t>
      </w:r>
      <w:r w:rsidRPr="009F1A53">
        <w:rPr>
          <w:rFonts w:ascii="Verdana" w:hAnsi="Verdana"/>
          <w:sz w:val="19"/>
          <w:szCs w:val="19"/>
        </w:rPr>
        <w:t>:00</w:t>
      </w:r>
    </w:p>
    <w:p w14:paraId="5CAF3305" w14:textId="1F6CBB14" w:rsidR="00D43C5B" w:rsidRPr="00A9131F" w:rsidRDefault="00D43C5B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Decyduje data i godzina wpływu do Urzędu Miejskiego w Gliwicach.</w:t>
      </w:r>
    </w:p>
    <w:p w14:paraId="77E330DF" w14:textId="29519F1F" w:rsidR="00D43C5B" w:rsidRPr="00A9131F" w:rsidRDefault="00D43C5B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Oferty otrzymane po upływie tego terminu zostaną odrzucone i nie będą podlegały ocenie.</w:t>
      </w:r>
    </w:p>
    <w:p w14:paraId="3B522C39" w14:textId="54244D24" w:rsidR="00D43C5B" w:rsidRPr="00A9131F" w:rsidRDefault="00D43C5B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0FB03154" w14:textId="77777777" w:rsidR="0001084A" w:rsidRPr="00A9131F" w:rsidRDefault="0001084A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57DF142D" w14:textId="4C7B6DD8" w:rsidR="00D43C5B" w:rsidRPr="00A9131F" w:rsidRDefault="00337B9F" w:rsidP="005471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Miejsce i sposób składania ofert:</w:t>
      </w:r>
    </w:p>
    <w:p w14:paraId="7F5E1AC0" w14:textId="56930954" w:rsidR="000351B1" w:rsidRPr="00A9131F" w:rsidRDefault="00AB0D9C" w:rsidP="005471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lastRenderedPageBreak/>
        <w:t>Sekretariat Wydziału Kadr, Szkoleń i Płac Urzędu Miejskiego w Gliwicach, ul.</w:t>
      </w:r>
      <w:r w:rsidR="00CB2D73" w:rsidRPr="00A9131F">
        <w:rPr>
          <w:rFonts w:ascii="Verdana" w:hAnsi="Verdana"/>
          <w:sz w:val="19"/>
          <w:szCs w:val="19"/>
        </w:rPr>
        <w:t xml:space="preserve"> </w:t>
      </w:r>
      <w:r w:rsidRPr="00A9131F">
        <w:rPr>
          <w:rFonts w:ascii="Verdana" w:hAnsi="Verdana"/>
          <w:sz w:val="19"/>
          <w:szCs w:val="19"/>
        </w:rPr>
        <w:t>Zwycięstwa</w:t>
      </w:r>
      <w:r w:rsidR="00CB2D73" w:rsidRPr="00A9131F">
        <w:rPr>
          <w:rFonts w:ascii="Verdana" w:hAnsi="Verdana"/>
          <w:sz w:val="19"/>
          <w:szCs w:val="19"/>
        </w:rPr>
        <w:t xml:space="preserve"> </w:t>
      </w:r>
      <w:r w:rsidRPr="00A9131F">
        <w:rPr>
          <w:rFonts w:ascii="Verdana" w:hAnsi="Verdana"/>
          <w:sz w:val="19"/>
          <w:szCs w:val="19"/>
        </w:rPr>
        <w:t>21, 44-100 Gliwice, III piętro, pokój nr 354.</w:t>
      </w:r>
    </w:p>
    <w:p w14:paraId="3EC94DE4" w14:textId="714D2CA1" w:rsidR="00D64F86" w:rsidRPr="00A9131F" w:rsidRDefault="00D64F86" w:rsidP="005471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Biuro Podawcze Urzędu Miejskiego w Gliwicach, ul. Zwycięstwa 21, 44-100 Gliwice, wejście od ul</w:t>
      </w:r>
      <w:r w:rsidR="00CC64A4" w:rsidRPr="00A9131F">
        <w:rPr>
          <w:rFonts w:ascii="Verdana" w:hAnsi="Verdana"/>
          <w:sz w:val="19"/>
          <w:szCs w:val="19"/>
        </w:rPr>
        <w:t>.</w:t>
      </w:r>
      <w:r w:rsidRPr="00A9131F">
        <w:rPr>
          <w:rFonts w:ascii="Verdana" w:hAnsi="Verdana"/>
          <w:sz w:val="19"/>
          <w:szCs w:val="19"/>
        </w:rPr>
        <w:t xml:space="preserve"> Wyszyńskiego.</w:t>
      </w:r>
    </w:p>
    <w:p w14:paraId="65C228E4" w14:textId="61D9C0D1" w:rsidR="000351B1" w:rsidRPr="00A9131F" w:rsidRDefault="00AB0D9C" w:rsidP="005471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Za pośrednictwem operatora pocztowego na adres Zamawiającego</w:t>
      </w:r>
      <w:r w:rsidR="00E85E63" w:rsidRPr="00A9131F">
        <w:rPr>
          <w:rFonts w:ascii="Verdana" w:hAnsi="Verdana"/>
          <w:sz w:val="19"/>
          <w:szCs w:val="19"/>
        </w:rPr>
        <w:t xml:space="preserve"> (decydująca jest data wpływu do Urzędu Miejskiego w Gliwicach)</w:t>
      </w:r>
      <w:r w:rsidR="00D31F02" w:rsidRPr="00A9131F">
        <w:rPr>
          <w:rFonts w:ascii="Verdana" w:hAnsi="Verdana"/>
          <w:sz w:val="19"/>
          <w:szCs w:val="19"/>
        </w:rPr>
        <w:t>.</w:t>
      </w:r>
    </w:p>
    <w:p w14:paraId="38D05803" w14:textId="3C738107" w:rsidR="00D92D57" w:rsidRPr="00A9131F" w:rsidRDefault="00AB0D9C" w:rsidP="005471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 xml:space="preserve">Dopuszcza się przesłanie oferty na adres e-mail: </w:t>
      </w:r>
      <w:hyperlink r:id="rId9" w:history="1">
        <w:r w:rsidRPr="00A9131F">
          <w:rPr>
            <w:rStyle w:val="Hipercze"/>
            <w:rFonts w:ascii="Verdana" w:hAnsi="Verdana"/>
            <w:sz w:val="19"/>
            <w:szCs w:val="19"/>
          </w:rPr>
          <w:t>szkolenia@um.gliwice.pl</w:t>
        </w:r>
      </w:hyperlink>
      <w:r w:rsidR="00992FD6" w:rsidRPr="00A9131F">
        <w:rPr>
          <w:rFonts w:ascii="Verdana" w:hAnsi="Verdana"/>
          <w:sz w:val="19"/>
          <w:szCs w:val="19"/>
        </w:rPr>
        <w:t>.</w:t>
      </w:r>
    </w:p>
    <w:p w14:paraId="3A30B280" w14:textId="77777777" w:rsidR="00992FD6" w:rsidRPr="00A9131F" w:rsidRDefault="00992FD6" w:rsidP="00992FD6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7D344C93" w14:textId="62A26998" w:rsidR="00D92D57" w:rsidRPr="00A9131F" w:rsidRDefault="00D92D57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Koperta lub korespondencja e-mail z ofertą powinna być opatrzona dopiskiem: „Oferta na</w:t>
      </w:r>
      <w:r w:rsidR="00CB2D73" w:rsidRPr="00A9131F">
        <w:rPr>
          <w:rFonts w:ascii="Verdana" w:hAnsi="Verdana"/>
          <w:sz w:val="19"/>
          <w:szCs w:val="19"/>
        </w:rPr>
        <w:t xml:space="preserve"> </w:t>
      </w:r>
      <w:r w:rsidRPr="00A9131F">
        <w:rPr>
          <w:rFonts w:ascii="Verdana" w:hAnsi="Verdana"/>
          <w:sz w:val="19"/>
          <w:szCs w:val="19"/>
        </w:rPr>
        <w:t>przeprowadzenie szkolenia zamkniętego dla pracowników Urzędu Miejskiego w Gliwicach</w:t>
      </w:r>
      <w:r w:rsidR="008838EF" w:rsidRPr="00A9131F">
        <w:rPr>
          <w:rFonts w:ascii="Verdana" w:hAnsi="Verdana"/>
          <w:sz w:val="19"/>
          <w:szCs w:val="19"/>
        </w:rPr>
        <w:t>”</w:t>
      </w:r>
      <w:r w:rsidRPr="00A9131F">
        <w:rPr>
          <w:rFonts w:ascii="Verdana" w:hAnsi="Verdana"/>
          <w:sz w:val="19"/>
          <w:szCs w:val="19"/>
        </w:rPr>
        <w:t>.</w:t>
      </w:r>
    </w:p>
    <w:p w14:paraId="628B8C50" w14:textId="22B767C7" w:rsidR="00D92D57" w:rsidRPr="00A9131F" w:rsidRDefault="00D92D57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Złożone oferty nie podlegają zwrotowi.</w:t>
      </w:r>
    </w:p>
    <w:p w14:paraId="2F4CDD37" w14:textId="3B57BE74" w:rsidR="00D43C5B" w:rsidRPr="00A9131F" w:rsidRDefault="00D43C5B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303246A0" w14:textId="36876E6F" w:rsidR="00181562" w:rsidRPr="00A9131F" w:rsidRDefault="00181562" w:rsidP="005471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Osoby do kontaktu w sprawie ogłoszenia:</w:t>
      </w:r>
    </w:p>
    <w:p w14:paraId="4AC52F34" w14:textId="34790323" w:rsidR="00631685" w:rsidRPr="00A9131F" w:rsidRDefault="00324A8B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Hanna Swęda</w:t>
      </w:r>
      <w:r w:rsidR="00E85E63" w:rsidRPr="00A9131F">
        <w:rPr>
          <w:rFonts w:ascii="Verdana" w:hAnsi="Verdana"/>
          <w:sz w:val="19"/>
          <w:szCs w:val="19"/>
        </w:rPr>
        <w:t xml:space="preserve"> (tel</w:t>
      </w:r>
      <w:r w:rsidR="004759E1" w:rsidRPr="00A9131F">
        <w:rPr>
          <w:rFonts w:ascii="Verdana" w:hAnsi="Verdana"/>
          <w:sz w:val="19"/>
          <w:szCs w:val="19"/>
        </w:rPr>
        <w:t>.: (32) 238 55 00</w:t>
      </w:r>
      <w:r w:rsidR="00E85E63" w:rsidRPr="00A9131F">
        <w:rPr>
          <w:rFonts w:ascii="Verdana" w:hAnsi="Verdana"/>
          <w:sz w:val="19"/>
          <w:szCs w:val="19"/>
        </w:rPr>
        <w:t>, e-mail:</w:t>
      </w:r>
      <w:r w:rsidR="00841E7A" w:rsidRPr="00A9131F">
        <w:rPr>
          <w:rFonts w:ascii="Verdana" w:hAnsi="Verdana"/>
          <w:sz w:val="19"/>
          <w:szCs w:val="19"/>
        </w:rPr>
        <w:t xml:space="preserve"> sweda_h@um.gliwice.pl</w:t>
      </w:r>
      <w:r w:rsidR="00E85E63" w:rsidRPr="00A9131F">
        <w:rPr>
          <w:rFonts w:ascii="Verdana" w:hAnsi="Verdana"/>
          <w:sz w:val="19"/>
          <w:szCs w:val="19"/>
        </w:rPr>
        <w:t>)</w:t>
      </w:r>
      <w:r w:rsidRPr="00A9131F">
        <w:rPr>
          <w:rFonts w:ascii="Verdana" w:hAnsi="Verdana"/>
          <w:sz w:val="19"/>
          <w:szCs w:val="19"/>
        </w:rPr>
        <w:t xml:space="preserve">, </w:t>
      </w:r>
      <w:r w:rsidR="0078314B" w:rsidRPr="00A9131F">
        <w:rPr>
          <w:rFonts w:ascii="Verdana" w:hAnsi="Verdana"/>
          <w:sz w:val="19"/>
          <w:szCs w:val="19"/>
        </w:rPr>
        <w:t>Michał Cieślak</w:t>
      </w:r>
      <w:r w:rsidR="00E85E63" w:rsidRPr="00A9131F">
        <w:rPr>
          <w:rFonts w:ascii="Verdana" w:hAnsi="Verdana"/>
          <w:sz w:val="19"/>
          <w:szCs w:val="19"/>
        </w:rPr>
        <w:t xml:space="preserve"> (te</w:t>
      </w:r>
      <w:r w:rsidR="004759E1" w:rsidRPr="00A9131F">
        <w:rPr>
          <w:rFonts w:ascii="Verdana" w:hAnsi="Verdana"/>
          <w:sz w:val="19"/>
          <w:szCs w:val="19"/>
        </w:rPr>
        <w:t>l.: (32) 238 55 00</w:t>
      </w:r>
      <w:r w:rsidR="00E85E63" w:rsidRPr="00A9131F">
        <w:rPr>
          <w:rFonts w:ascii="Verdana" w:hAnsi="Verdana"/>
          <w:sz w:val="19"/>
          <w:szCs w:val="19"/>
        </w:rPr>
        <w:t>, e-mail</w:t>
      </w:r>
      <w:r w:rsidR="004759E1" w:rsidRPr="00A9131F">
        <w:rPr>
          <w:rFonts w:ascii="Verdana" w:hAnsi="Verdana"/>
          <w:sz w:val="19"/>
          <w:szCs w:val="19"/>
        </w:rPr>
        <w:t xml:space="preserve">: </w:t>
      </w:r>
      <w:r w:rsidR="0078314B" w:rsidRPr="00A9131F">
        <w:rPr>
          <w:rFonts w:ascii="Verdana" w:hAnsi="Verdana"/>
          <w:sz w:val="19"/>
          <w:szCs w:val="19"/>
        </w:rPr>
        <w:t>cieslak</w:t>
      </w:r>
      <w:r w:rsidR="004759E1" w:rsidRPr="00A9131F">
        <w:rPr>
          <w:rFonts w:ascii="Verdana" w:hAnsi="Verdana"/>
          <w:sz w:val="19"/>
          <w:szCs w:val="19"/>
        </w:rPr>
        <w:t>_</w:t>
      </w:r>
      <w:r w:rsidR="0078314B" w:rsidRPr="00A9131F">
        <w:rPr>
          <w:rFonts w:ascii="Verdana" w:hAnsi="Verdana"/>
          <w:sz w:val="19"/>
          <w:szCs w:val="19"/>
        </w:rPr>
        <w:t>m</w:t>
      </w:r>
      <w:r w:rsidR="004759E1" w:rsidRPr="00A9131F">
        <w:rPr>
          <w:rFonts w:ascii="Verdana" w:hAnsi="Verdana"/>
          <w:sz w:val="19"/>
          <w:szCs w:val="19"/>
        </w:rPr>
        <w:t>@um.gliwice.pl</w:t>
      </w:r>
      <w:r w:rsidR="00E85E63" w:rsidRPr="00A9131F">
        <w:rPr>
          <w:rFonts w:ascii="Verdana" w:hAnsi="Verdana"/>
          <w:sz w:val="19"/>
          <w:szCs w:val="19"/>
        </w:rPr>
        <w:t>)</w:t>
      </w:r>
    </w:p>
    <w:p w14:paraId="3A62334E" w14:textId="64570A48" w:rsidR="00324A8B" w:rsidRPr="00A9131F" w:rsidRDefault="00324A8B" w:rsidP="000A32D8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</w:p>
    <w:p w14:paraId="0893A014" w14:textId="0E683755" w:rsidR="008838EF" w:rsidRPr="00A9131F" w:rsidRDefault="008838EF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796ED466" w14:textId="2FA3336D" w:rsidR="007E3620" w:rsidRPr="00A9131F" w:rsidRDefault="00B84264" w:rsidP="005471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 xml:space="preserve">Opis przedmiotu zamówienia: </w:t>
      </w:r>
    </w:p>
    <w:p w14:paraId="1C4BF8B6" w14:textId="12E25B4A" w:rsidR="00181562" w:rsidRPr="00A9131F" w:rsidRDefault="00181562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02D15" w:rsidRPr="00A9131F" w14:paraId="40B5BB62" w14:textId="77777777" w:rsidTr="00F02D15">
        <w:tc>
          <w:tcPr>
            <w:tcW w:w="7280" w:type="dxa"/>
          </w:tcPr>
          <w:p w14:paraId="30E6B307" w14:textId="26EFD44D" w:rsidR="00F02D15" w:rsidRPr="00A9131F" w:rsidRDefault="00F02D15" w:rsidP="00B46076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Temat szkolenia</w:t>
            </w:r>
          </w:p>
        </w:tc>
        <w:tc>
          <w:tcPr>
            <w:tcW w:w="7280" w:type="dxa"/>
          </w:tcPr>
          <w:p w14:paraId="1D6EDA34" w14:textId="066D0B2A" w:rsidR="00F02D15" w:rsidRPr="00DE6D69" w:rsidRDefault="0016132B" w:rsidP="0016132B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  <w:r w:rsidRPr="00DE6D69">
              <w:rPr>
                <w:rFonts w:ascii="Verdana" w:hAnsi="Verdana"/>
                <w:sz w:val="19"/>
                <w:szCs w:val="19"/>
              </w:rPr>
              <w:t xml:space="preserve">Szkolenie z zakresu wdrożenia </w:t>
            </w:r>
            <w:ins w:id="29" w:author="Hanna Swęda" w:date="2023-02-16T15:04:00Z">
              <w:r w:rsidR="00123DF6">
                <w:rPr>
                  <w:rFonts w:ascii="Verdana" w:hAnsi="Verdana"/>
                  <w:sz w:val="19"/>
                  <w:szCs w:val="19"/>
                </w:rPr>
                <w:t xml:space="preserve">zmian </w:t>
              </w:r>
            </w:ins>
            <w:r w:rsidRPr="00DE6D69">
              <w:rPr>
                <w:rFonts w:ascii="Verdana" w:hAnsi="Verdana"/>
                <w:sz w:val="19"/>
                <w:szCs w:val="19"/>
              </w:rPr>
              <w:t xml:space="preserve">norm ISO/IEC 27001:2022 oraz ISO/IEC 27002:2022 </w:t>
            </w:r>
            <w:r w:rsidRPr="00DE6D69">
              <w:rPr>
                <w:rFonts w:ascii="Verdana" w:hAnsi="Verdana" w:cstheme="minorHAnsi"/>
                <w:sz w:val="19"/>
                <w:szCs w:val="19"/>
                <w:rPrChange w:id="30" w:author="Hanna Swęda" w:date="2023-02-15T14:56:00Z">
                  <w:rPr>
                    <w:rFonts w:cstheme="minorHAnsi"/>
                  </w:rPr>
                </w:rPrChange>
              </w:rPr>
              <w:t>(</w:t>
            </w:r>
            <w:r w:rsidRPr="00DE6D69">
              <w:rPr>
                <w:rFonts w:ascii="Verdana" w:hAnsi="Verdana" w:cstheme="minorHAnsi"/>
                <w:bCs/>
                <w:sz w:val="19"/>
                <w:szCs w:val="19"/>
                <w:rPrChange w:id="31" w:author="Hanna Swęda" w:date="2023-02-15T14:56:00Z">
                  <w:rPr>
                    <w:rFonts w:cstheme="minorHAnsi"/>
                    <w:bCs/>
                  </w:rPr>
                </w:rPrChange>
              </w:rPr>
              <w:t>PN-EN ISO/IEC 27002:2023-01), w tym</w:t>
            </w:r>
            <w:r w:rsidRPr="00DE6D69">
              <w:rPr>
                <w:rFonts w:ascii="Verdana" w:hAnsi="Verdana"/>
                <w:sz w:val="19"/>
                <w:szCs w:val="19"/>
              </w:rPr>
              <w:t xml:space="preserve"> dostosowania Systemu Zarządzania Bezpieczeństwem Informacji do nowych wymagań</w:t>
            </w:r>
          </w:p>
        </w:tc>
      </w:tr>
      <w:tr w:rsidR="00F02D15" w:rsidRPr="00A9131F" w14:paraId="35CF2B3E" w14:textId="77777777" w:rsidTr="00F02D15">
        <w:tc>
          <w:tcPr>
            <w:tcW w:w="7280" w:type="dxa"/>
          </w:tcPr>
          <w:p w14:paraId="16E264D0" w14:textId="23746132" w:rsidR="00F02D15" w:rsidRPr="00A9131F" w:rsidRDefault="00F02D15" w:rsidP="00B46076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Cel szkolenia</w:t>
            </w:r>
          </w:p>
        </w:tc>
        <w:tc>
          <w:tcPr>
            <w:tcW w:w="7280" w:type="dxa"/>
          </w:tcPr>
          <w:p w14:paraId="49D947AF" w14:textId="216CD24D" w:rsidR="00B9419E" w:rsidRPr="00B9419E" w:rsidRDefault="003E153A" w:rsidP="00B9419E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>Celem szkolenia jest:</w:t>
            </w:r>
          </w:p>
          <w:p w14:paraId="2F9FE888" w14:textId="66CC856C" w:rsidR="00B9419E" w:rsidRPr="00B9419E" w:rsidRDefault="00B9419E" w:rsidP="00B9419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B9419E">
              <w:rPr>
                <w:rFonts w:ascii="Verdana" w:hAnsi="Verdana"/>
                <w:sz w:val="19"/>
                <w:szCs w:val="19"/>
              </w:rPr>
              <w:t>zdobycie wiedzy, jak skutecznie zaktualizować SZBI zgodnie z wymaganiami ISO/IEC 27001:2022,</w:t>
            </w:r>
          </w:p>
          <w:p w14:paraId="24A868B9" w14:textId="3191E3D0" w:rsidR="00B9419E" w:rsidRPr="00316F3E" w:rsidRDefault="00B9419E" w:rsidP="00B9419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B9419E">
              <w:rPr>
                <w:rFonts w:ascii="Verdana" w:hAnsi="Verdana"/>
                <w:sz w:val="19"/>
                <w:szCs w:val="19"/>
              </w:rPr>
              <w:t xml:space="preserve">zrozumienie nowych zabezpieczeń załącznika A do ISO/IEC 27001:2022 oraz nowej struktury </w:t>
            </w:r>
            <w:r w:rsidRPr="00316F3E">
              <w:rPr>
                <w:rFonts w:ascii="Verdana" w:hAnsi="Verdana"/>
                <w:sz w:val="19"/>
                <w:szCs w:val="19"/>
              </w:rPr>
              <w:t>ISO/IEC 27002:2022</w:t>
            </w:r>
            <w:r w:rsidR="001F659F" w:rsidRPr="00316F3E">
              <w:rPr>
                <w:rFonts w:ascii="Verdana" w:hAnsi="Verdana"/>
                <w:sz w:val="19"/>
                <w:szCs w:val="19"/>
              </w:rPr>
              <w:t xml:space="preserve"> </w:t>
            </w:r>
            <w:r w:rsidR="00044F86" w:rsidRPr="00316F3E">
              <w:rPr>
                <w:rFonts w:ascii="Verdana" w:hAnsi="Verdana" w:cstheme="minorHAnsi"/>
                <w:sz w:val="19"/>
                <w:szCs w:val="19"/>
              </w:rPr>
              <w:t>(</w:t>
            </w:r>
            <w:r w:rsidR="00044F86" w:rsidRPr="00316F3E">
              <w:rPr>
                <w:rFonts w:ascii="Verdana" w:hAnsi="Verdana" w:cstheme="minorHAnsi"/>
                <w:bCs/>
                <w:sz w:val="19"/>
                <w:szCs w:val="19"/>
              </w:rPr>
              <w:t>PN-EN ISO/IEC 27002:2023-01)</w:t>
            </w:r>
            <w:r w:rsidRPr="00316F3E">
              <w:rPr>
                <w:rFonts w:ascii="Verdana" w:hAnsi="Verdana"/>
                <w:sz w:val="19"/>
                <w:szCs w:val="19"/>
              </w:rPr>
              <w:t>,</w:t>
            </w:r>
          </w:p>
          <w:p w14:paraId="6BC64756" w14:textId="10CDEEFE" w:rsidR="00B9419E" w:rsidRPr="00B9419E" w:rsidRDefault="00B9419E" w:rsidP="00B9419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B9419E">
              <w:rPr>
                <w:rFonts w:ascii="Verdana" w:hAnsi="Verdana"/>
                <w:sz w:val="19"/>
                <w:szCs w:val="19"/>
              </w:rPr>
              <w:t>poznanie nowych elementów sterujących w normie ISO/IEC 27002:2022</w:t>
            </w:r>
            <w:r w:rsidR="00044F86" w:rsidRPr="00316F3E">
              <w:rPr>
                <w:rFonts w:ascii="Verdana" w:hAnsi="Verdana"/>
                <w:sz w:val="19"/>
                <w:szCs w:val="19"/>
              </w:rPr>
              <w:t xml:space="preserve"> </w:t>
            </w:r>
            <w:r w:rsidR="00044F86" w:rsidRPr="00316F3E">
              <w:rPr>
                <w:rFonts w:cstheme="minorHAnsi"/>
              </w:rPr>
              <w:t>(</w:t>
            </w:r>
            <w:r w:rsidR="00044F86" w:rsidRPr="00316F3E">
              <w:rPr>
                <w:rFonts w:cstheme="minorHAnsi"/>
                <w:bCs/>
              </w:rPr>
              <w:t>PN-EN ISO/IEC 27002:2023-01)</w:t>
            </w:r>
            <w:r w:rsidRPr="00316F3E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B9419E">
              <w:rPr>
                <w:rFonts w:ascii="Verdana" w:hAnsi="Verdana"/>
                <w:sz w:val="19"/>
                <w:szCs w:val="19"/>
              </w:rPr>
              <w:t>oraz sposobu używania atrybutów kontrolnych i organizacyjnych,</w:t>
            </w:r>
          </w:p>
          <w:p w14:paraId="30ABAF0C" w14:textId="50BA435F" w:rsidR="00B9419E" w:rsidRPr="00B9419E" w:rsidRDefault="00B9419E" w:rsidP="00B9419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B9419E">
              <w:rPr>
                <w:rFonts w:ascii="Verdana" w:hAnsi="Verdana"/>
                <w:sz w:val="19"/>
                <w:szCs w:val="19"/>
              </w:rPr>
              <w:t xml:space="preserve">zdobycie wiedzy, jak audytować zmiany w systemie zarządzania i nowe zabezpieczenia z </w:t>
            </w:r>
            <w:r w:rsidRPr="00C40E16">
              <w:rPr>
                <w:rFonts w:ascii="Verdana" w:hAnsi="Verdana"/>
                <w:sz w:val="19"/>
                <w:szCs w:val="19"/>
              </w:rPr>
              <w:t>załącznika A,</w:t>
            </w:r>
          </w:p>
          <w:p w14:paraId="06423A9C" w14:textId="77A80410" w:rsidR="003E153A" w:rsidRPr="00A9131F" w:rsidRDefault="00B9419E" w:rsidP="00B9419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Verdana" w:hAnsi="Verdana"/>
                <w:sz w:val="19"/>
                <w:szCs w:val="19"/>
              </w:rPr>
            </w:pPr>
            <w:r w:rsidRPr="00B9419E">
              <w:rPr>
                <w:rFonts w:ascii="Verdana" w:hAnsi="Verdana"/>
                <w:sz w:val="19"/>
                <w:szCs w:val="19"/>
              </w:rPr>
              <w:t xml:space="preserve">poznanie harmonogramu przejścia na nową normę i wymagań </w:t>
            </w:r>
            <w:r w:rsidR="00032486">
              <w:rPr>
                <w:rFonts w:ascii="Verdana" w:hAnsi="Verdana"/>
                <w:sz w:val="19"/>
                <w:szCs w:val="19"/>
              </w:rPr>
              <w:t xml:space="preserve">certyfikacyjnych </w:t>
            </w:r>
            <w:r w:rsidRPr="00B9419E">
              <w:rPr>
                <w:rFonts w:ascii="Verdana" w:hAnsi="Verdana"/>
                <w:sz w:val="19"/>
                <w:szCs w:val="19"/>
              </w:rPr>
              <w:t>z tym związanych.</w:t>
            </w:r>
          </w:p>
        </w:tc>
      </w:tr>
      <w:tr w:rsidR="00F02D15" w:rsidRPr="00A9131F" w14:paraId="074DAC77" w14:textId="77777777" w:rsidTr="00F02D15">
        <w:tc>
          <w:tcPr>
            <w:tcW w:w="7280" w:type="dxa"/>
          </w:tcPr>
          <w:p w14:paraId="1144F2D1" w14:textId="4E11B334" w:rsidR="00F02D15" w:rsidRPr="00A9131F" w:rsidRDefault="006943E5" w:rsidP="00B46076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A9131F">
              <w:rPr>
                <w:rFonts w:ascii="Verdana" w:hAnsi="Verdana"/>
                <w:sz w:val="19"/>
                <w:szCs w:val="19"/>
              </w:rPr>
              <w:t xml:space="preserve">Grupa szkoleniowa </w:t>
            </w:r>
          </w:p>
        </w:tc>
        <w:tc>
          <w:tcPr>
            <w:tcW w:w="7280" w:type="dxa"/>
          </w:tcPr>
          <w:p w14:paraId="6B6D6797" w14:textId="42F1550B" w:rsidR="00F02D15" w:rsidRPr="00FB1465" w:rsidRDefault="006943E5" w:rsidP="00B46076">
            <w:pPr>
              <w:jc w:val="both"/>
              <w:rPr>
                <w:rFonts w:ascii="Verdana" w:hAnsi="Verdana"/>
                <w:color w:val="000000" w:themeColor="text1"/>
                <w:sz w:val="19"/>
                <w:szCs w:val="19"/>
              </w:rPr>
            </w:pPr>
            <w:r w:rsidRPr="00FB1465">
              <w:rPr>
                <w:rFonts w:ascii="Verdana" w:hAnsi="Verdana"/>
                <w:color w:val="000000" w:themeColor="text1"/>
                <w:sz w:val="19"/>
                <w:szCs w:val="19"/>
              </w:rPr>
              <w:t xml:space="preserve">Grupa szkoleniowa liczy </w:t>
            </w:r>
            <w:r w:rsidR="00B4782E">
              <w:rPr>
                <w:rFonts w:ascii="Verdana" w:hAnsi="Verdana"/>
                <w:color w:val="000000" w:themeColor="text1"/>
                <w:sz w:val="19"/>
                <w:szCs w:val="19"/>
              </w:rPr>
              <w:t>max.10</w:t>
            </w:r>
            <w:r w:rsidRPr="00FB1465">
              <w:rPr>
                <w:rFonts w:ascii="Verdana" w:hAnsi="Verdana"/>
                <w:color w:val="000000" w:themeColor="text1"/>
                <w:sz w:val="19"/>
                <w:szCs w:val="19"/>
              </w:rPr>
              <w:t xml:space="preserve"> osób.</w:t>
            </w:r>
          </w:p>
          <w:p w14:paraId="1D23F3D3" w14:textId="1814BE51" w:rsidR="006943E5" w:rsidRPr="00A9131F" w:rsidRDefault="006943E5" w:rsidP="00B46076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5996B8C8" w14:textId="77777777" w:rsidR="00B46076" w:rsidRPr="00A9131F" w:rsidRDefault="00B46076" w:rsidP="00B46076">
      <w:pPr>
        <w:spacing w:after="0" w:line="240" w:lineRule="auto"/>
        <w:jc w:val="both"/>
        <w:rPr>
          <w:rFonts w:ascii="Verdana" w:hAnsi="Verdana"/>
          <w:sz w:val="19"/>
          <w:szCs w:val="19"/>
          <w:u w:val="single"/>
        </w:rPr>
      </w:pPr>
    </w:p>
    <w:p w14:paraId="49027632" w14:textId="77777777" w:rsidR="00E85E63" w:rsidRPr="00A9131F" w:rsidRDefault="00E85E63" w:rsidP="000A32D8">
      <w:pPr>
        <w:spacing w:after="0" w:line="240" w:lineRule="auto"/>
        <w:jc w:val="both"/>
        <w:rPr>
          <w:rFonts w:ascii="Verdana" w:hAnsi="Verdana"/>
          <w:sz w:val="19"/>
          <w:szCs w:val="19"/>
          <w:u w:val="single"/>
        </w:rPr>
      </w:pPr>
    </w:p>
    <w:p w14:paraId="6D55D221" w14:textId="77777777" w:rsidR="006C1273" w:rsidRPr="00A9131F" w:rsidRDefault="006C1273" w:rsidP="00A4760B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  <w:u w:val="single"/>
        </w:rPr>
        <w:t>Wykonawca zobowiązany jest do</w:t>
      </w:r>
      <w:r w:rsidRPr="00A9131F">
        <w:rPr>
          <w:rFonts w:ascii="Verdana" w:eastAsia="Times New Roman" w:hAnsi="Verdana" w:cs="Arial"/>
          <w:sz w:val="19"/>
          <w:szCs w:val="19"/>
        </w:rPr>
        <w:t>:</w:t>
      </w:r>
    </w:p>
    <w:p w14:paraId="26A36C39" w14:textId="77777777" w:rsidR="00EA6740" w:rsidRPr="00A9131F" w:rsidRDefault="006C1273" w:rsidP="005471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przeprowadzenia szkolenia,</w:t>
      </w:r>
    </w:p>
    <w:p w14:paraId="3A542304" w14:textId="5E5A18A8" w:rsidR="00EA6740" w:rsidRPr="00A9131F" w:rsidRDefault="006C1273" w:rsidP="005471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lastRenderedPageBreak/>
        <w:t>zapewnienia materiałów szkoleniowych w wersji elektronicznej przygotowanych z</w:t>
      </w:r>
      <w:r w:rsidR="00EA6740" w:rsidRPr="00A9131F">
        <w:rPr>
          <w:rFonts w:ascii="Verdana" w:eastAsia="Times New Roman" w:hAnsi="Verdana" w:cs="Arial"/>
          <w:sz w:val="19"/>
          <w:szCs w:val="19"/>
        </w:rPr>
        <w:t> </w:t>
      </w:r>
      <w:r w:rsidRPr="00A9131F">
        <w:rPr>
          <w:rFonts w:ascii="Verdana" w:eastAsia="Times New Roman" w:hAnsi="Verdana" w:cs="Arial"/>
          <w:sz w:val="19"/>
          <w:szCs w:val="19"/>
        </w:rPr>
        <w:t>należytą starannością zawierających pełne treści szkolenia</w:t>
      </w:r>
      <w:r w:rsidR="00686B49">
        <w:rPr>
          <w:rFonts w:ascii="Verdana" w:eastAsia="Times New Roman" w:hAnsi="Verdana" w:cs="Arial"/>
          <w:sz w:val="19"/>
          <w:szCs w:val="19"/>
        </w:rPr>
        <w:t xml:space="preserve">. </w:t>
      </w:r>
      <w:r w:rsidR="00EA38E3" w:rsidRPr="00EA38E3">
        <w:rPr>
          <w:rFonts w:ascii="Verdana" w:eastAsia="Times New Roman" w:hAnsi="Verdana" w:cs="Arial"/>
          <w:sz w:val="19"/>
          <w:szCs w:val="19"/>
        </w:rPr>
        <w:t xml:space="preserve">Przygotowanie materiałów, które będą potrzebne w trakcie szkolenia jest obowiązkiem </w:t>
      </w:r>
      <w:r w:rsidR="00EA38E3">
        <w:rPr>
          <w:rFonts w:ascii="Verdana" w:eastAsia="Times New Roman" w:hAnsi="Verdana" w:cs="Arial"/>
          <w:sz w:val="19"/>
          <w:szCs w:val="19"/>
        </w:rPr>
        <w:t>W</w:t>
      </w:r>
      <w:r w:rsidR="00EA38E3" w:rsidRPr="00EA38E3">
        <w:rPr>
          <w:rFonts w:ascii="Verdana" w:eastAsia="Times New Roman" w:hAnsi="Verdana" w:cs="Arial"/>
          <w:sz w:val="19"/>
          <w:szCs w:val="19"/>
        </w:rPr>
        <w:t>ykonawcy</w:t>
      </w:r>
      <w:r w:rsidR="00EA38E3">
        <w:rPr>
          <w:rFonts w:ascii="Verdana" w:eastAsia="Times New Roman" w:hAnsi="Verdana" w:cs="Arial"/>
          <w:sz w:val="19"/>
          <w:szCs w:val="19"/>
        </w:rPr>
        <w:t>,</w:t>
      </w:r>
    </w:p>
    <w:p w14:paraId="1427635E" w14:textId="4F1F6CED" w:rsidR="00B46076" w:rsidRDefault="006C1273" w:rsidP="005471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przygotowania</w:t>
      </w:r>
      <w:r w:rsidR="00EA6740" w:rsidRPr="00A9131F">
        <w:rPr>
          <w:rFonts w:ascii="Verdana" w:eastAsia="Times New Roman" w:hAnsi="Verdana" w:cs="Arial"/>
          <w:sz w:val="19"/>
          <w:szCs w:val="19"/>
        </w:rPr>
        <w:t xml:space="preserve"> wzoru certyfikatu potwierdzającego udział w szkoleniu.</w:t>
      </w:r>
    </w:p>
    <w:p w14:paraId="03A2B105" w14:textId="77777777" w:rsidR="00DA534E" w:rsidRPr="00A9131F" w:rsidRDefault="00DA534E" w:rsidP="00DA534E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7F7A00F9" w14:textId="77777777" w:rsidR="00B6663A" w:rsidRPr="00A9131F" w:rsidRDefault="00B6663A" w:rsidP="00B6663A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  <w:u w:val="single"/>
        </w:rPr>
        <w:t>Zamawiający zapewnia</w:t>
      </w:r>
      <w:r w:rsidRPr="00A9131F">
        <w:rPr>
          <w:rFonts w:ascii="Verdana" w:eastAsia="Times New Roman" w:hAnsi="Verdana" w:cs="Arial"/>
          <w:sz w:val="19"/>
          <w:szCs w:val="19"/>
        </w:rPr>
        <w:t>:</w:t>
      </w:r>
    </w:p>
    <w:p w14:paraId="06845AEE" w14:textId="3E39F402" w:rsidR="00B6663A" w:rsidRPr="00A9131F" w:rsidRDefault="00B6663A" w:rsidP="005471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obsługę organizacyjną szkolenia (przygotowanie list obecności, wystawienie certyfikatów),</w:t>
      </w:r>
    </w:p>
    <w:p w14:paraId="1EA1035A" w14:textId="77777777" w:rsidR="00B6663A" w:rsidRPr="00A9131F" w:rsidRDefault="00B6663A" w:rsidP="005471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poczęstunek dla uczestników i prowadzących szkolenie,</w:t>
      </w:r>
    </w:p>
    <w:p w14:paraId="220A5197" w14:textId="733688D2" w:rsidR="00B6663A" w:rsidRPr="00A9131F" w:rsidRDefault="00B6663A" w:rsidP="005471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salę szkoleniową wyposażoną w rzutnik i flipchart</w:t>
      </w:r>
      <w:r w:rsidR="005659DB" w:rsidRPr="00A9131F">
        <w:rPr>
          <w:rFonts w:ascii="Verdana" w:eastAsia="Times New Roman" w:hAnsi="Verdana" w:cs="Arial"/>
          <w:sz w:val="19"/>
          <w:szCs w:val="19"/>
        </w:rPr>
        <w:t xml:space="preserve">, dostęp do </w:t>
      </w:r>
      <w:proofErr w:type="spellStart"/>
      <w:r w:rsidR="005659DB" w:rsidRPr="00A9131F">
        <w:rPr>
          <w:rFonts w:ascii="Verdana" w:eastAsia="Times New Roman" w:hAnsi="Verdana" w:cs="Arial"/>
          <w:sz w:val="19"/>
          <w:szCs w:val="19"/>
        </w:rPr>
        <w:t>inter</w:t>
      </w:r>
      <w:r w:rsidR="00EA38E3">
        <w:rPr>
          <w:rFonts w:ascii="Verdana" w:eastAsia="Times New Roman" w:hAnsi="Verdana" w:cs="Arial"/>
          <w:sz w:val="19"/>
          <w:szCs w:val="19"/>
        </w:rPr>
        <w:t>netu</w:t>
      </w:r>
      <w:proofErr w:type="spellEnd"/>
      <w:r w:rsidRPr="00A9131F">
        <w:rPr>
          <w:rFonts w:ascii="Verdana" w:eastAsia="Times New Roman" w:hAnsi="Verdana" w:cs="Arial"/>
          <w:sz w:val="19"/>
          <w:szCs w:val="19"/>
        </w:rPr>
        <w:t>.</w:t>
      </w:r>
    </w:p>
    <w:p w14:paraId="02350D4B" w14:textId="58B93677" w:rsidR="00941978" w:rsidRPr="00A9131F" w:rsidRDefault="00941978" w:rsidP="00941978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546B6ABD" w14:textId="0A0F5F62" w:rsidR="00067846" w:rsidRPr="00A9131F" w:rsidRDefault="00067846" w:rsidP="00941978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  <w:u w:val="single"/>
        </w:rPr>
        <w:t>Uwarunkowania organizacyjne:</w:t>
      </w:r>
    </w:p>
    <w:p w14:paraId="0ACAD9CB" w14:textId="057BF8BE" w:rsidR="00067846" w:rsidRPr="00A9131F" w:rsidRDefault="00067846" w:rsidP="00941978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372D3A6B" w14:textId="330BA163" w:rsidR="00C40E16" w:rsidRDefault="009C2266" w:rsidP="0094197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C40E16">
        <w:rPr>
          <w:rFonts w:ascii="Verdana" w:eastAsia="Times New Roman" w:hAnsi="Verdana" w:cs="Arial"/>
          <w:sz w:val="19"/>
          <w:szCs w:val="19"/>
        </w:rPr>
        <w:t xml:space="preserve">Czas trwania: </w:t>
      </w:r>
      <w:r w:rsidR="00C40E16" w:rsidRPr="00C40E16">
        <w:rPr>
          <w:rFonts w:ascii="Verdana" w:hAnsi="Verdana"/>
          <w:sz w:val="19"/>
          <w:szCs w:val="19"/>
        </w:rPr>
        <w:t>szkolenie</w:t>
      </w:r>
      <w:r w:rsidR="003C675C">
        <w:rPr>
          <w:rFonts w:ascii="Verdana" w:hAnsi="Verdana"/>
          <w:sz w:val="19"/>
          <w:szCs w:val="19"/>
        </w:rPr>
        <w:t xml:space="preserve"> stacjonarne</w:t>
      </w:r>
      <w:r w:rsidR="00C40E16" w:rsidRPr="00C40E16">
        <w:rPr>
          <w:rFonts w:ascii="Verdana" w:hAnsi="Verdana"/>
          <w:sz w:val="19"/>
          <w:szCs w:val="19"/>
        </w:rPr>
        <w:t xml:space="preserve"> 1-dniowe</w:t>
      </w:r>
      <w:r w:rsidR="00C40E16" w:rsidRPr="007721C1">
        <w:rPr>
          <w:rFonts w:ascii="Verdana" w:hAnsi="Verdana"/>
          <w:sz w:val="19"/>
          <w:szCs w:val="19"/>
        </w:rPr>
        <w:t>, 8 godz. szkoleniowych (8x45 min.)</w:t>
      </w:r>
    </w:p>
    <w:p w14:paraId="760D9681" w14:textId="099D3F01" w:rsidR="006926C1" w:rsidRPr="00B9419E" w:rsidRDefault="006926C1" w:rsidP="00941978">
      <w:pPr>
        <w:spacing w:after="0" w:line="240" w:lineRule="auto"/>
        <w:jc w:val="both"/>
        <w:rPr>
          <w:rFonts w:ascii="Verdana" w:eastAsia="Times New Roman" w:hAnsi="Verdana" w:cs="Arial"/>
          <w:color w:val="FF0000"/>
          <w:sz w:val="19"/>
          <w:szCs w:val="19"/>
        </w:rPr>
      </w:pPr>
      <w:r w:rsidRPr="00B03679">
        <w:rPr>
          <w:rFonts w:ascii="Verdana" w:eastAsia="Times New Roman" w:hAnsi="Verdana" w:cs="Arial"/>
          <w:sz w:val="19"/>
          <w:szCs w:val="19"/>
        </w:rPr>
        <w:t>Planowany t</w:t>
      </w:r>
      <w:r w:rsidR="009C2266" w:rsidRPr="00B03679">
        <w:rPr>
          <w:rFonts w:ascii="Verdana" w:eastAsia="Times New Roman" w:hAnsi="Verdana" w:cs="Arial"/>
          <w:sz w:val="19"/>
          <w:szCs w:val="19"/>
        </w:rPr>
        <w:t>ermin szkolenia</w:t>
      </w:r>
      <w:r w:rsidR="0003679F" w:rsidRPr="00B03679">
        <w:rPr>
          <w:rFonts w:ascii="Verdana" w:eastAsia="Times New Roman" w:hAnsi="Verdana" w:cs="Arial"/>
          <w:sz w:val="19"/>
          <w:szCs w:val="19"/>
        </w:rPr>
        <w:t>:</w:t>
      </w:r>
      <w:r w:rsidR="00A808C9" w:rsidRPr="00B03679">
        <w:rPr>
          <w:rFonts w:ascii="Verdana" w:eastAsia="Times New Roman" w:hAnsi="Verdana" w:cs="Arial"/>
          <w:sz w:val="19"/>
          <w:szCs w:val="19"/>
        </w:rPr>
        <w:t xml:space="preserve"> do </w:t>
      </w:r>
      <w:r w:rsidR="002E12B5" w:rsidRPr="00B03679">
        <w:rPr>
          <w:rFonts w:ascii="Verdana" w:eastAsia="Times New Roman" w:hAnsi="Verdana" w:cs="Arial"/>
          <w:sz w:val="19"/>
          <w:szCs w:val="19"/>
        </w:rPr>
        <w:t>28</w:t>
      </w:r>
      <w:r w:rsidR="00A808C9" w:rsidRPr="00B03679">
        <w:rPr>
          <w:rFonts w:ascii="Verdana" w:eastAsia="Times New Roman" w:hAnsi="Verdana" w:cs="Arial"/>
          <w:sz w:val="19"/>
          <w:szCs w:val="19"/>
        </w:rPr>
        <w:t xml:space="preserve"> </w:t>
      </w:r>
      <w:r w:rsidR="002E12B5" w:rsidRPr="00B03679">
        <w:rPr>
          <w:rFonts w:ascii="Verdana" w:eastAsia="Times New Roman" w:hAnsi="Verdana" w:cs="Arial"/>
          <w:sz w:val="19"/>
          <w:szCs w:val="19"/>
        </w:rPr>
        <w:t>kwietnia</w:t>
      </w:r>
      <w:r w:rsidR="00A808C9" w:rsidRPr="00B03679">
        <w:rPr>
          <w:rFonts w:ascii="Verdana" w:eastAsia="Times New Roman" w:hAnsi="Verdana" w:cs="Arial"/>
          <w:sz w:val="19"/>
          <w:szCs w:val="19"/>
        </w:rPr>
        <w:t xml:space="preserve"> 202</w:t>
      </w:r>
      <w:r w:rsidR="00C40E16" w:rsidRPr="00B03679">
        <w:rPr>
          <w:rFonts w:ascii="Verdana" w:eastAsia="Times New Roman" w:hAnsi="Verdana" w:cs="Arial"/>
          <w:sz w:val="19"/>
          <w:szCs w:val="19"/>
        </w:rPr>
        <w:t>3</w:t>
      </w:r>
      <w:r w:rsidR="00A808C9" w:rsidRPr="00B03679">
        <w:rPr>
          <w:rFonts w:ascii="Verdana" w:eastAsia="Times New Roman" w:hAnsi="Verdana" w:cs="Arial"/>
          <w:sz w:val="19"/>
          <w:szCs w:val="19"/>
        </w:rPr>
        <w:t xml:space="preserve"> </w:t>
      </w:r>
      <w:r w:rsidR="00A808C9" w:rsidRPr="007231EE">
        <w:rPr>
          <w:rFonts w:ascii="Verdana" w:eastAsia="Times New Roman" w:hAnsi="Verdana" w:cs="Arial"/>
          <w:sz w:val="19"/>
          <w:szCs w:val="19"/>
        </w:rPr>
        <w:t>r.</w:t>
      </w:r>
    </w:p>
    <w:p w14:paraId="1A791972" w14:textId="1D3AAE07" w:rsidR="009C2266" w:rsidRPr="00A9131F" w:rsidRDefault="006926C1" w:rsidP="00941978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D</w:t>
      </w:r>
      <w:r w:rsidR="0043359B" w:rsidRPr="00A9131F">
        <w:rPr>
          <w:rFonts w:ascii="Verdana" w:eastAsia="Times New Roman" w:hAnsi="Verdana" w:cs="Arial"/>
          <w:sz w:val="19"/>
          <w:szCs w:val="19"/>
        </w:rPr>
        <w:t>at</w:t>
      </w:r>
      <w:r w:rsidR="00FF1B63">
        <w:rPr>
          <w:rFonts w:ascii="Verdana" w:eastAsia="Times New Roman" w:hAnsi="Verdana" w:cs="Arial"/>
          <w:sz w:val="19"/>
          <w:szCs w:val="19"/>
        </w:rPr>
        <w:t>a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szkole</w:t>
      </w:r>
      <w:r w:rsidR="005A252E" w:rsidRPr="00A9131F">
        <w:rPr>
          <w:rFonts w:ascii="Verdana" w:eastAsia="Times New Roman" w:hAnsi="Verdana" w:cs="Arial"/>
          <w:sz w:val="19"/>
          <w:szCs w:val="19"/>
        </w:rPr>
        <w:t>nia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zostan</w:t>
      </w:r>
      <w:r w:rsidR="005A252E" w:rsidRPr="00A9131F">
        <w:rPr>
          <w:rFonts w:ascii="Verdana" w:eastAsia="Times New Roman" w:hAnsi="Verdana" w:cs="Arial"/>
          <w:sz w:val="19"/>
          <w:szCs w:val="19"/>
        </w:rPr>
        <w:t xml:space="preserve">ie </w:t>
      </w:r>
      <w:r w:rsidRPr="00A9131F">
        <w:rPr>
          <w:rFonts w:ascii="Verdana" w:eastAsia="Times New Roman" w:hAnsi="Verdana" w:cs="Arial"/>
          <w:sz w:val="19"/>
          <w:szCs w:val="19"/>
        </w:rPr>
        <w:t>uzgodnion</w:t>
      </w:r>
      <w:r w:rsidR="00FF1B63">
        <w:rPr>
          <w:rFonts w:ascii="Verdana" w:eastAsia="Times New Roman" w:hAnsi="Verdana" w:cs="Arial"/>
          <w:sz w:val="19"/>
          <w:szCs w:val="19"/>
        </w:rPr>
        <w:t>a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przez strony</w:t>
      </w:r>
      <w:r w:rsidR="006A22FB" w:rsidRPr="00A9131F">
        <w:rPr>
          <w:rFonts w:ascii="Verdana" w:eastAsia="Times New Roman" w:hAnsi="Verdana" w:cs="Arial"/>
          <w:sz w:val="19"/>
          <w:szCs w:val="19"/>
        </w:rPr>
        <w:t>.</w:t>
      </w:r>
    </w:p>
    <w:p w14:paraId="40D588E2" w14:textId="0B18DF67" w:rsidR="009C2266" w:rsidRPr="00A9131F" w:rsidRDefault="009C2266" w:rsidP="00941978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Szkolenie odbywać się będzie w dni</w:t>
      </w:r>
      <w:r w:rsidR="009A532E" w:rsidRPr="00A9131F">
        <w:rPr>
          <w:rFonts w:ascii="Verdana" w:eastAsia="Times New Roman" w:hAnsi="Verdana" w:cs="Arial"/>
          <w:sz w:val="19"/>
          <w:szCs w:val="19"/>
        </w:rPr>
        <w:t>u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i godzinach pracy Urzędu (</w:t>
      </w:r>
      <w:r w:rsidR="00C97270" w:rsidRPr="00A9131F">
        <w:rPr>
          <w:rFonts w:ascii="Verdana" w:eastAsia="Times New Roman" w:hAnsi="Verdana" w:cs="Arial"/>
          <w:sz w:val="19"/>
          <w:szCs w:val="19"/>
        </w:rPr>
        <w:t>od poniedziałku do środy od godz. 08:00 do 16:00, w czwartek od godz. 08:00 do 17:00, w piątek od godz. 08:00 do 15:00).</w:t>
      </w:r>
    </w:p>
    <w:p w14:paraId="421EB57D" w14:textId="6AC1CE20" w:rsidR="00B83EF9" w:rsidRPr="00A9131F" w:rsidRDefault="00E7609D" w:rsidP="00CE5783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Miejsce: sala szkoleniowa zapewniona przez Zamawiającego.</w:t>
      </w:r>
    </w:p>
    <w:p w14:paraId="280D83EF" w14:textId="04A75C5D" w:rsidR="006943E5" w:rsidRPr="00A9131F" w:rsidRDefault="006943E5" w:rsidP="00CE5783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04F7751D" w14:textId="77777777" w:rsidR="00B46076" w:rsidRPr="00A9131F" w:rsidRDefault="00B46076" w:rsidP="00CE5783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7A05E696" w14:textId="42C71F93" w:rsidR="00DA1A8F" w:rsidRPr="00A9131F" w:rsidRDefault="007860CB" w:rsidP="005471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  <w:r w:rsidRPr="00A9131F">
        <w:rPr>
          <w:rFonts w:ascii="Verdana" w:eastAsia="Times New Roman" w:hAnsi="Verdana" w:cs="Arial"/>
          <w:b/>
          <w:sz w:val="19"/>
          <w:szCs w:val="19"/>
        </w:rPr>
        <w:t>Warunki udziału w postępowaniu</w:t>
      </w:r>
      <w:r w:rsidRPr="00A9131F">
        <w:rPr>
          <w:rFonts w:ascii="Verdana" w:eastAsia="Times New Roman" w:hAnsi="Verdana" w:cs="Arial"/>
          <w:sz w:val="19"/>
          <w:szCs w:val="19"/>
        </w:rPr>
        <w:t>:</w:t>
      </w:r>
    </w:p>
    <w:p w14:paraId="48AF4CCC" w14:textId="77777777" w:rsidR="00B83EF9" w:rsidRPr="00A9131F" w:rsidRDefault="00B83EF9" w:rsidP="00CE5783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</w:p>
    <w:p w14:paraId="37CDFCEC" w14:textId="6DFC8FE5" w:rsidR="00FB1465" w:rsidRPr="00E818C5" w:rsidRDefault="00FB1465" w:rsidP="00FB1465">
      <w:pPr>
        <w:pStyle w:val="Akapitzlist"/>
        <w:numPr>
          <w:ilvl w:val="0"/>
          <w:numId w:val="3"/>
        </w:numPr>
        <w:rPr>
          <w:rFonts w:ascii="Verdana" w:eastAsia="Times New Roman" w:hAnsi="Verdana" w:cs="Arial"/>
          <w:sz w:val="19"/>
          <w:szCs w:val="19"/>
          <w:u w:val="single"/>
        </w:rPr>
      </w:pPr>
      <w:r w:rsidRPr="00FB1465">
        <w:rPr>
          <w:rFonts w:ascii="Verdana" w:eastAsia="Times New Roman" w:hAnsi="Verdana" w:cs="Arial"/>
          <w:sz w:val="19"/>
          <w:szCs w:val="19"/>
        </w:rPr>
        <w:t>Zdolność Wykonawcy do wykonania zamówienia lub dysponowanie osobami zdolnymi do wykonania zamówienia</w:t>
      </w:r>
      <w:r w:rsidR="002A681E">
        <w:rPr>
          <w:rFonts w:ascii="Verdana" w:eastAsia="Times New Roman" w:hAnsi="Verdana" w:cs="Arial"/>
          <w:sz w:val="19"/>
          <w:szCs w:val="19"/>
        </w:rPr>
        <w:t xml:space="preserve">, co oznacza, że </w:t>
      </w:r>
      <w:r w:rsidR="002A681E" w:rsidRPr="00E818C5">
        <w:rPr>
          <w:rFonts w:ascii="Verdana" w:eastAsia="Times New Roman" w:hAnsi="Verdana" w:cs="Arial"/>
          <w:sz w:val="19"/>
          <w:szCs w:val="19"/>
          <w:u w:val="single"/>
        </w:rPr>
        <w:t>trener powinien posiadać uprawnienia aud</w:t>
      </w:r>
      <w:r w:rsidR="008E5112">
        <w:rPr>
          <w:rFonts w:ascii="Verdana" w:eastAsia="Times New Roman" w:hAnsi="Verdana" w:cs="Arial"/>
          <w:sz w:val="19"/>
          <w:szCs w:val="19"/>
          <w:u w:val="single"/>
        </w:rPr>
        <w:t>i</w:t>
      </w:r>
      <w:r w:rsidR="002A681E" w:rsidRPr="00E818C5">
        <w:rPr>
          <w:rFonts w:ascii="Verdana" w:eastAsia="Times New Roman" w:hAnsi="Verdana" w:cs="Arial"/>
          <w:sz w:val="19"/>
          <w:szCs w:val="19"/>
          <w:u w:val="single"/>
        </w:rPr>
        <w:t xml:space="preserve">tora systemów zarządzania bezpieczeństwem informacji zgodnie z ISO 27001 oraz </w:t>
      </w:r>
      <w:r w:rsidR="00F24EBD" w:rsidRPr="00E818C5">
        <w:rPr>
          <w:rFonts w:ascii="Verdana" w:eastAsia="Times New Roman" w:hAnsi="Verdana" w:cs="Arial"/>
          <w:sz w:val="19"/>
          <w:szCs w:val="19"/>
          <w:u w:val="single"/>
        </w:rPr>
        <w:t>doświadczenie w prowadzeniu szkoleń</w:t>
      </w:r>
      <w:r w:rsidR="002D289B" w:rsidRPr="00E818C5">
        <w:rPr>
          <w:rFonts w:ascii="Verdana" w:eastAsia="Times New Roman" w:hAnsi="Verdana" w:cs="Arial"/>
          <w:sz w:val="19"/>
          <w:szCs w:val="19"/>
          <w:u w:val="single"/>
        </w:rPr>
        <w:t xml:space="preserve"> zgodnych z przedmiotem zamówienia.</w:t>
      </w:r>
    </w:p>
    <w:p w14:paraId="746CCBF6" w14:textId="77777777" w:rsidR="00FB1465" w:rsidRPr="00FB1465" w:rsidRDefault="00FB1465" w:rsidP="00FB1465">
      <w:pPr>
        <w:pStyle w:val="Akapitzlist"/>
        <w:numPr>
          <w:ilvl w:val="0"/>
          <w:numId w:val="3"/>
        </w:numPr>
        <w:rPr>
          <w:rFonts w:ascii="Verdana" w:eastAsia="Times New Roman" w:hAnsi="Verdana" w:cs="Arial"/>
          <w:sz w:val="19"/>
          <w:szCs w:val="19"/>
          <w:u w:val="single"/>
        </w:rPr>
      </w:pPr>
      <w:r w:rsidRPr="00FB1465">
        <w:rPr>
          <w:rFonts w:ascii="Verdana" w:eastAsia="Times New Roman" w:hAnsi="Verdana" w:cs="Arial"/>
          <w:sz w:val="19"/>
          <w:szCs w:val="19"/>
        </w:rPr>
        <w:t>Zgoda oferenta na zaprezentowanie Zamawiającemu próbki szkolenia w siedzibie Zamawiającego.</w:t>
      </w:r>
    </w:p>
    <w:p w14:paraId="0CD9A198" w14:textId="77777777" w:rsidR="00FB1465" w:rsidRPr="00FB1465" w:rsidRDefault="00FB1465" w:rsidP="00FB1465">
      <w:pPr>
        <w:pStyle w:val="Akapitzlist"/>
        <w:numPr>
          <w:ilvl w:val="0"/>
          <w:numId w:val="3"/>
        </w:numPr>
        <w:rPr>
          <w:rFonts w:ascii="Verdana" w:eastAsia="Times New Roman" w:hAnsi="Verdana" w:cs="Arial"/>
          <w:sz w:val="19"/>
          <w:szCs w:val="19"/>
          <w:u w:val="single"/>
        </w:rPr>
      </w:pPr>
      <w:r w:rsidRPr="00FB1465">
        <w:rPr>
          <w:rFonts w:ascii="Verdana" w:eastAsia="Times New Roman" w:hAnsi="Verdana" w:cs="Arial"/>
          <w:sz w:val="19"/>
          <w:szCs w:val="19"/>
        </w:rPr>
        <w:t>Złożenie oferty na przygotowanie i przeprowadzenie szkolenia zgodnie z przedmiotem zamówienia:</w:t>
      </w:r>
    </w:p>
    <w:p w14:paraId="1418F633" w14:textId="0E5415C6" w:rsidR="00FB1465" w:rsidRPr="00FB1465" w:rsidRDefault="00FB1465" w:rsidP="00FB1465">
      <w:pPr>
        <w:pStyle w:val="Akapitzlist"/>
        <w:numPr>
          <w:ilvl w:val="0"/>
          <w:numId w:val="9"/>
        </w:numPr>
        <w:rPr>
          <w:rFonts w:ascii="Verdana" w:eastAsia="Times New Roman" w:hAnsi="Verdana" w:cs="Arial"/>
          <w:sz w:val="19"/>
          <w:szCs w:val="19"/>
          <w:u w:val="single"/>
        </w:rPr>
      </w:pPr>
      <w:r w:rsidRPr="00FB1465">
        <w:rPr>
          <w:rFonts w:ascii="Verdana" w:eastAsia="Times New Roman" w:hAnsi="Verdana" w:cs="Arial"/>
          <w:sz w:val="19"/>
          <w:szCs w:val="19"/>
        </w:rPr>
        <w:t>Oferta powinna być sporządzona czytelnie, na formularzu ofertowym stanowiącym Załącznik nr 1 (</w:t>
      </w:r>
      <w:r w:rsidRPr="00FB1465">
        <w:rPr>
          <w:rFonts w:ascii="Verdana" w:eastAsia="Times New Roman" w:hAnsi="Verdana" w:cs="Arial"/>
          <w:i/>
          <w:sz w:val="19"/>
          <w:szCs w:val="19"/>
        </w:rPr>
        <w:t xml:space="preserve">Formularz </w:t>
      </w:r>
      <w:r w:rsidR="003C675C">
        <w:rPr>
          <w:rFonts w:ascii="Verdana" w:eastAsia="Times New Roman" w:hAnsi="Verdana" w:cs="Arial"/>
          <w:i/>
          <w:sz w:val="19"/>
          <w:szCs w:val="19"/>
        </w:rPr>
        <w:t>cenowy</w:t>
      </w:r>
      <w:r w:rsidRPr="00FB1465">
        <w:rPr>
          <w:rFonts w:ascii="Verdana" w:eastAsia="Times New Roman" w:hAnsi="Verdana" w:cs="Arial"/>
          <w:sz w:val="19"/>
          <w:szCs w:val="19"/>
        </w:rPr>
        <w:t>) oraz musi odpowiadać treści ogłoszenia.</w:t>
      </w:r>
    </w:p>
    <w:p w14:paraId="1CA9BBED" w14:textId="77777777" w:rsidR="00FB1465" w:rsidRPr="00FB1465" w:rsidRDefault="00FB1465" w:rsidP="00FB1465">
      <w:pPr>
        <w:pStyle w:val="Akapitzlist"/>
        <w:numPr>
          <w:ilvl w:val="0"/>
          <w:numId w:val="9"/>
        </w:numPr>
        <w:rPr>
          <w:rFonts w:ascii="Verdana" w:eastAsia="Times New Roman" w:hAnsi="Verdana" w:cs="Arial"/>
          <w:sz w:val="19"/>
          <w:szCs w:val="19"/>
          <w:u w:val="single"/>
        </w:rPr>
      </w:pPr>
      <w:r w:rsidRPr="00FB1465">
        <w:rPr>
          <w:rFonts w:ascii="Verdana" w:eastAsia="Times New Roman" w:hAnsi="Verdana" w:cs="Arial"/>
          <w:sz w:val="19"/>
          <w:szCs w:val="19"/>
        </w:rPr>
        <w:t>Oferta musi być sporządzona pisemnie w języku polskim i podpisana przez osobę uprawnioną do reprezentowania Wykonawcy.</w:t>
      </w:r>
    </w:p>
    <w:p w14:paraId="369B2BD2" w14:textId="77777777" w:rsidR="00FB1465" w:rsidRPr="00FB1465" w:rsidRDefault="00FB1465" w:rsidP="00FB1465">
      <w:pPr>
        <w:pStyle w:val="Akapitzlist"/>
        <w:numPr>
          <w:ilvl w:val="0"/>
          <w:numId w:val="9"/>
        </w:numPr>
        <w:rPr>
          <w:rFonts w:ascii="Verdana" w:eastAsia="Times New Roman" w:hAnsi="Verdana" w:cs="Arial"/>
          <w:sz w:val="19"/>
          <w:szCs w:val="19"/>
          <w:u w:val="single"/>
        </w:rPr>
      </w:pPr>
      <w:r w:rsidRPr="00FB1465">
        <w:rPr>
          <w:rFonts w:ascii="Verdana" w:eastAsia="Times New Roman" w:hAnsi="Verdana" w:cs="Arial"/>
          <w:sz w:val="19"/>
          <w:szCs w:val="19"/>
        </w:rPr>
        <w:t>Wszelkie dokumenty obcojęzyczne załączone do oferty muszą być zaopatrzone w tłumaczenie na język polski dokonane przez tłumacza przysięgłego.</w:t>
      </w:r>
    </w:p>
    <w:p w14:paraId="79ECDE05" w14:textId="77777777" w:rsidR="00FB1465" w:rsidRPr="00FB1465" w:rsidRDefault="00FB1465" w:rsidP="00FB1465">
      <w:pPr>
        <w:pStyle w:val="Akapitzlist"/>
        <w:numPr>
          <w:ilvl w:val="0"/>
          <w:numId w:val="9"/>
        </w:numPr>
        <w:rPr>
          <w:rFonts w:ascii="Verdana" w:eastAsia="Times New Roman" w:hAnsi="Verdana" w:cs="Arial"/>
          <w:sz w:val="19"/>
          <w:szCs w:val="19"/>
          <w:u w:val="single"/>
        </w:rPr>
      </w:pPr>
      <w:r w:rsidRPr="00FB1465">
        <w:rPr>
          <w:rFonts w:ascii="Verdana" w:eastAsia="Times New Roman" w:hAnsi="Verdana" w:cs="Arial"/>
          <w:sz w:val="19"/>
          <w:szCs w:val="19"/>
        </w:rPr>
        <w:t>Wykonawca przygotowuje ofertę wraz z niezbędnymi załącznikami na swój koszt. Wszelkie inne koszty związane z uczestnictwem Wykonawcy w niniejszym postępowaniu, aż do podpisania umowy, ponosi wyłącznie Wykonawca.</w:t>
      </w:r>
    </w:p>
    <w:p w14:paraId="0F0E51A4" w14:textId="77777777" w:rsidR="00FB1465" w:rsidRPr="00FB1465" w:rsidRDefault="00FB1465" w:rsidP="00FB1465">
      <w:pPr>
        <w:pStyle w:val="Akapitzlist"/>
        <w:numPr>
          <w:ilvl w:val="0"/>
          <w:numId w:val="3"/>
        </w:numPr>
        <w:rPr>
          <w:rFonts w:ascii="Verdana" w:eastAsia="Times New Roman" w:hAnsi="Verdana" w:cs="Arial"/>
          <w:sz w:val="19"/>
          <w:szCs w:val="19"/>
          <w:u w:val="single"/>
        </w:rPr>
      </w:pPr>
      <w:r w:rsidRPr="00FB1465">
        <w:rPr>
          <w:rFonts w:ascii="Verdana" w:eastAsia="Times New Roman" w:hAnsi="Verdana" w:cs="Arial"/>
          <w:sz w:val="19"/>
          <w:szCs w:val="19"/>
        </w:rPr>
        <w:t>Zamawiający w toku oceny ofert może żądać od Wykonawcy, który zaproponował najkorzystniejszą ofertę przekazania wyjaśnień dotyczących treści złożonej oferty lub uzupełnienia dokumentów. Zamawiający w takim wypadku udzieli Wykonawcy odpowiedniego terminu na przekazanie wyjaśnień lub uzupełnienie dokumentów z zastrzeżeniem, że po bezskutecznym upływie wyznaczonego terminu oferta zostanie odrzucona. Zamawiający informuje, iż wyjaśnienia treści oferty nie będą prowadziły do negocjowania treści oferty. Uzupełnienia treści oferty mogą dotyczyć jedynie informacji i dokumentów oraz oświadczeń służących potwierdzeniu spełnienia warunków udziału w postępowaniu.</w:t>
      </w:r>
    </w:p>
    <w:p w14:paraId="335EC2BE" w14:textId="77777777" w:rsidR="00FB1465" w:rsidRPr="00FB1465" w:rsidRDefault="00FB1465" w:rsidP="00FB1465">
      <w:pPr>
        <w:pStyle w:val="Akapitzlist"/>
        <w:numPr>
          <w:ilvl w:val="0"/>
          <w:numId w:val="3"/>
        </w:numPr>
        <w:rPr>
          <w:rFonts w:ascii="Verdana" w:eastAsia="Times New Roman" w:hAnsi="Verdana" w:cs="Arial"/>
          <w:sz w:val="19"/>
          <w:szCs w:val="19"/>
          <w:u w:val="single"/>
        </w:rPr>
      </w:pPr>
      <w:r w:rsidRPr="00FB1465">
        <w:rPr>
          <w:rFonts w:ascii="Verdana" w:eastAsia="Times New Roman" w:hAnsi="Verdana" w:cs="Arial"/>
          <w:sz w:val="19"/>
          <w:szCs w:val="19"/>
        </w:rPr>
        <w:lastRenderedPageBreak/>
        <w:t>Zamawiający może dokonywać poprawek w treści oferty w zakresie dotyczącym oczywistych omyłek pisarskich lub rachunkowych. W takim przypadku zawiadamia niezwłocznie Wykonawcę, którego oferta została poprawiona. Wykonawca w terminie 1 dnia roboczego od otrzymania zawiadomienia może nie wyrazić zgody na dokonanie poprawki. W takiej sytuacji oferta Wykonawcy podlega odrzuceniu.</w:t>
      </w:r>
    </w:p>
    <w:p w14:paraId="5561B569" w14:textId="77777777" w:rsidR="00FB1465" w:rsidRPr="00FB1465" w:rsidRDefault="00FB1465" w:rsidP="00FB1465">
      <w:pPr>
        <w:pStyle w:val="Akapitzlist"/>
        <w:numPr>
          <w:ilvl w:val="0"/>
          <w:numId w:val="3"/>
        </w:numPr>
        <w:rPr>
          <w:rFonts w:ascii="Verdana" w:eastAsia="Times New Roman" w:hAnsi="Verdana" w:cs="Arial"/>
          <w:sz w:val="19"/>
          <w:szCs w:val="19"/>
        </w:rPr>
      </w:pPr>
      <w:r w:rsidRPr="00FB1465">
        <w:rPr>
          <w:rFonts w:ascii="Verdana" w:eastAsia="Times New Roman" w:hAnsi="Verdana" w:cs="Arial"/>
          <w:sz w:val="19"/>
          <w:szCs w:val="19"/>
        </w:rPr>
        <w:t>Odrzucone zostaną oferty, które zostały złożone po terminie składania ofert.</w:t>
      </w:r>
    </w:p>
    <w:p w14:paraId="20795470" w14:textId="17AABDC5" w:rsidR="00FB1465" w:rsidRPr="00FB1465" w:rsidRDefault="00FB1465" w:rsidP="00FB1465">
      <w:pPr>
        <w:pStyle w:val="Akapitzlist"/>
        <w:numPr>
          <w:ilvl w:val="0"/>
          <w:numId w:val="3"/>
        </w:numPr>
        <w:rPr>
          <w:rFonts w:ascii="Verdana" w:eastAsia="Times New Roman" w:hAnsi="Verdana" w:cs="Arial"/>
          <w:sz w:val="19"/>
          <w:szCs w:val="19"/>
          <w:u w:val="single"/>
        </w:rPr>
      </w:pPr>
      <w:r w:rsidRPr="00FB1465">
        <w:rPr>
          <w:rFonts w:ascii="Verdana" w:eastAsia="Times New Roman" w:hAnsi="Verdana" w:cs="Arial"/>
          <w:sz w:val="19"/>
          <w:szCs w:val="19"/>
        </w:rPr>
        <w:t>W przypadku gdy Wykonawca odstąpi od podpisania umowy lub rozwiąże umowę, Zamawiający ma prawo do podpisania umowy z kolejnym Wykonawcą, który uzyskał najwyższą średnią liczbę punk</w:t>
      </w:r>
      <w:ins w:id="32" w:author="Nowatkowska-Banaszak Joanna" w:date="2023-02-14T10:17:00Z">
        <w:r w:rsidR="00595167">
          <w:rPr>
            <w:rFonts w:ascii="Verdana" w:eastAsia="Times New Roman" w:hAnsi="Verdana" w:cs="Arial"/>
            <w:sz w:val="19"/>
            <w:szCs w:val="19"/>
          </w:rPr>
          <w:t>t</w:t>
        </w:r>
      </w:ins>
      <w:r w:rsidRPr="00FB1465">
        <w:rPr>
          <w:rFonts w:ascii="Verdana" w:eastAsia="Times New Roman" w:hAnsi="Verdana" w:cs="Arial"/>
          <w:sz w:val="19"/>
          <w:szCs w:val="19"/>
        </w:rPr>
        <w:t>ów za przedstawienie próbki szkolenia.</w:t>
      </w:r>
    </w:p>
    <w:p w14:paraId="69A9179D" w14:textId="77777777" w:rsidR="00FB1465" w:rsidRPr="00FB1465" w:rsidRDefault="00FB1465" w:rsidP="00FB1465">
      <w:pPr>
        <w:pStyle w:val="Akapitzlist"/>
        <w:numPr>
          <w:ilvl w:val="0"/>
          <w:numId w:val="3"/>
        </w:numPr>
        <w:rPr>
          <w:rFonts w:ascii="Verdana" w:eastAsia="Times New Roman" w:hAnsi="Verdana" w:cs="Arial"/>
          <w:sz w:val="19"/>
          <w:szCs w:val="19"/>
          <w:u w:val="single"/>
        </w:rPr>
      </w:pPr>
      <w:r w:rsidRPr="00FB1465">
        <w:rPr>
          <w:rFonts w:ascii="Verdana" w:eastAsia="Times New Roman" w:hAnsi="Verdana" w:cs="Arial"/>
          <w:sz w:val="19"/>
          <w:szCs w:val="19"/>
        </w:rPr>
        <w:t>Wykonawca może przed upływem terminu składania ofert zmienić lub wycofać ofertę.</w:t>
      </w:r>
    </w:p>
    <w:p w14:paraId="16FBD474" w14:textId="77777777" w:rsidR="00FB1465" w:rsidRPr="00FB1465" w:rsidRDefault="00FB1465" w:rsidP="00FB1465">
      <w:pPr>
        <w:pStyle w:val="Akapitzlist"/>
        <w:numPr>
          <w:ilvl w:val="0"/>
          <w:numId w:val="3"/>
        </w:numPr>
        <w:rPr>
          <w:rFonts w:ascii="Verdana" w:eastAsia="Times New Roman" w:hAnsi="Verdana" w:cs="Arial"/>
          <w:sz w:val="19"/>
          <w:szCs w:val="19"/>
          <w:u w:val="single"/>
        </w:rPr>
      </w:pPr>
      <w:r w:rsidRPr="00FB1465">
        <w:rPr>
          <w:rFonts w:ascii="Verdana" w:eastAsia="Times New Roman" w:hAnsi="Verdana" w:cs="Arial"/>
          <w:sz w:val="19"/>
          <w:szCs w:val="19"/>
        </w:rPr>
        <w:t>Zamawiający zastrzega sobie prawo do zmiany treści ogłoszenia. Przed upływem terminu składania ofert Zamawiający może zmienić warunki postępowania. Informacje o dokonanej zmianie Zamawiający zamieści na stronie internetowej, na której publikowane jest ogłoszenie o postępowaniu oraz przekaże oferentom, którzy złożyli oferty.</w:t>
      </w:r>
    </w:p>
    <w:p w14:paraId="561227A0" w14:textId="77777777" w:rsidR="00FB1465" w:rsidRPr="00FB1465" w:rsidRDefault="00FB1465" w:rsidP="00FB1465">
      <w:pPr>
        <w:pStyle w:val="Akapitzlist"/>
        <w:numPr>
          <w:ilvl w:val="0"/>
          <w:numId w:val="3"/>
        </w:numPr>
        <w:rPr>
          <w:rFonts w:ascii="Verdana" w:eastAsia="Times New Roman" w:hAnsi="Verdana" w:cs="Arial"/>
          <w:sz w:val="19"/>
          <w:szCs w:val="19"/>
          <w:u w:val="single"/>
        </w:rPr>
      </w:pPr>
      <w:r w:rsidRPr="00FB1465">
        <w:rPr>
          <w:rFonts w:ascii="Verdana" w:eastAsia="Times New Roman" w:hAnsi="Verdana" w:cs="Arial"/>
          <w:sz w:val="19"/>
          <w:szCs w:val="19"/>
        </w:rPr>
        <w:t>W sytuacjach, których nie można było przewidzieć, Zamawiający zastrzega sobie prawo odwołania postępowania bez podania przyczyny. Odwołanie może nastąpić w każdym czasie przed upływem terminu składnia ofert. Informację o odwołaniu postępowania Zamawiający zamieści na stronie internetowej, na której publikowane jest ogłoszenie o postępowaniu oraz przekaże oferentom, którzy złożyli oferty.</w:t>
      </w:r>
    </w:p>
    <w:p w14:paraId="57B3E8DC" w14:textId="77777777" w:rsidR="00705A58" w:rsidRPr="00A9131F" w:rsidRDefault="00705A58" w:rsidP="00705A58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</w:p>
    <w:p w14:paraId="06E59889" w14:textId="77777777" w:rsidR="00B83EF9" w:rsidRPr="00044769" w:rsidRDefault="00B83EF9" w:rsidP="00DA1A8F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  <w:u w:val="single"/>
        </w:rPr>
      </w:pPr>
    </w:p>
    <w:p w14:paraId="6123C0EC" w14:textId="2C4FC2A0" w:rsidR="00FE292E" w:rsidRDefault="00FE292E" w:rsidP="0054714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044769">
        <w:rPr>
          <w:rFonts w:ascii="Verdana" w:hAnsi="Verdana"/>
          <w:b/>
          <w:sz w:val="19"/>
          <w:szCs w:val="19"/>
        </w:rPr>
        <w:t xml:space="preserve">Ocena oferty: </w:t>
      </w:r>
    </w:p>
    <w:p w14:paraId="47B84E1C" w14:textId="77777777" w:rsidR="009D38EF" w:rsidRPr="00044769" w:rsidRDefault="009D38EF" w:rsidP="00FE292E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</w:p>
    <w:p w14:paraId="72392D94" w14:textId="2810D2C0" w:rsidR="000F69EE" w:rsidRPr="00044769" w:rsidRDefault="00EE6504" w:rsidP="00FE292E">
      <w:pPr>
        <w:spacing w:after="0" w:line="240" w:lineRule="auto"/>
        <w:jc w:val="both"/>
        <w:rPr>
          <w:rFonts w:ascii="Verdana" w:hAnsi="Verdana"/>
          <w:sz w:val="19"/>
          <w:szCs w:val="19"/>
          <w:u w:val="single"/>
        </w:rPr>
      </w:pPr>
      <w:r w:rsidRPr="00044769">
        <w:rPr>
          <w:rFonts w:ascii="Verdana" w:hAnsi="Verdana"/>
          <w:sz w:val="19"/>
          <w:szCs w:val="19"/>
          <w:u w:val="single"/>
        </w:rPr>
        <w:t>Kryteria</w:t>
      </w:r>
      <w:r w:rsidR="008E6B74" w:rsidRPr="00044769">
        <w:rPr>
          <w:rFonts w:ascii="Verdana" w:hAnsi="Verdana"/>
          <w:sz w:val="19"/>
          <w:szCs w:val="19"/>
          <w:u w:val="single"/>
        </w:rPr>
        <w:t xml:space="preserve"> </w:t>
      </w:r>
      <w:r w:rsidR="00506AE0" w:rsidRPr="00B4782E">
        <w:rPr>
          <w:rFonts w:ascii="Verdana" w:hAnsi="Verdana"/>
          <w:sz w:val="19"/>
          <w:szCs w:val="19"/>
          <w:u w:val="single"/>
        </w:rPr>
        <w:t>oceny</w:t>
      </w:r>
      <w:r w:rsidRPr="00044769">
        <w:rPr>
          <w:rFonts w:ascii="Verdana" w:hAnsi="Verdana"/>
          <w:sz w:val="19"/>
          <w:szCs w:val="19"/>
          <w:u w:val="single"/>
        </w:rPr>
        <w:t xml:space="preserve"> i opis etapów dokonywania oceny:</w:t>
      </w:r>
    </w:p>
    <w:p w14:paraId="6C253589" w14:textId="77777777" w:rsidR="00EE6504" w:rsidRPr="00044769" w:rsidRDefault="00EE6504" w:rsidP="00FE292E">
      <w:pPr>
        <w:spacing w:after="0" w:line="240" w:lineRule="auto"/>
        <w:jc w:val="both"/>
        <w:rPr>
          <w:rFonts w:ascii="Verdana" w:hAnsi="Verdana"/>
          <w:sz w:val="19"/>
          <w:szCs w:val="19"/>
          <w:u w:val="single"/>
        </w:rPr>
      </w:pPr>
    </w:p>
    <w:p w14:paraId="192EC810" w14:textId="5F428FB5" w:rsidR="00144843" w:rsidRPr="00967111" w:rsidRDefault="00FE292E" w:rsidP="0014484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19"/>
          <w:szCs w:val="19"/>
        </w:rPr>
      </w:pPr>
      <w:r w:rsidRPr="00044769">
        <w:rPr>
          <w:rFonts w:ascii="Verdana" w:eastAsia="Times New Roman" w:hAnsi="Verdana" w:cs="Arial"/>
          <w:sz w:val="19"/>
          <w:szCs w:val="19"/>
        </w:rPr>
        <w:t xml:space="preserve">Postępowanie zostanie rozstrzygnięte w przypadku złożenia co najmniej jednej oferty niepodlegającej odrzuceniu. </w:t>
      </w:r>
      <w:r w:rsidR="00144843">
        <w:rPr>
          <w:rFonts w:ascii="Verdana" w:eastAsia="Times New Roman" w:hAnsi="Verdana" w:cs="Arial"/>
          <w:sz w:val="19"/>
          <w:szCs w:val="19"/>
        </w:rPr>
        <w:t xml:space="preserve">W takim przypadku </w:t>
      </w:r>
      <w:r w:rsidR="00144843" w:rsidRPr="00967111">
        <w:rPr>
          <w:rFonts w:ascii="Verdana" w:hAnsi="Verdana" w:cs="Times New Roman"/>
          <w:color w:val="000000"/>
          <w:sz w:val="19"/>
          <w:szCs w:val="19"/>
        </w:rPr>
        <w:t>Zamawiający może uznać ją za najkorzystniejszą bez konieczności przyznawania punktów w ramach poszczególnych kryteriów</w:t>
      </w:r>
      <w:r w:rsidR="00144843">
        <w:rPr>
          <w:rFonts w:ascii="Verdana" w:hAnsi="Verdana" w:cs="Times New Roman"/>
          <w:color w:val="000000"/>
          <w:sz w:val="19"/>
          <w:szCs w:val="19"/>
        </w:rPr>
        <w:t>.</w:t>
      </w:r>
      <w:r w:rsidR="00144843" w:rsidRPr="00967111">
        <w:rPr>
          <w:rFonts w:ascii="Verdana" w:hAnsi="Verdana" w:cs="Times New Roman"/>
          <w:color w:val="000000"/>
          <w:sz w:val="19"/>
          <w:szCs w:val="19"/>
        </w:rPr>
        <w:t xml:space="preserve"> </w:t>
      </w:r>
    </w:p>
    <w:p w14:paraId="332C8E80" w14:textId="77777777" w:rsidR="002A681E" w:rsidRDefault="002A681E" w:rsidP="00FE292E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60F02E7E" w14:textId="20E2ADA6" w:rsidR="00EE6504" w:rsidRPr="00044769" w:rsidRDefault="00EE6504" w:rsidP="00FE292E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044769">
        <w:rPr>
          <w:rFonts w:ascii="Verdana" w:eastAsia="Times New Roman" w:hAnsi="Verdana" w:cs="Arial"/>
          <w:sz w:val="19"/>
          <w:szCs w:val="19"/>
        </w:rPr>
        <w:t xml:space="preserve">Zamawiający </w:t>
      </w:r>
      <w:r w:rsidR="00294E0F" w:rsidRPr="00044769">
        <w:rPr>
          <w:rFonts w:ascii="Verdana" w:eastAsia="Times New Roman" w:hAnsi="Verdana" w:cs="Arial"/>
          <w:sz w:val="19"/>
          <w:szCs w:val="19"/>
        </w:rPr>
        <w:t xml:space="preserve">przy wyborze oferty zakłada </w:t>
      </w:r>
      <w:r w:rsidR="00B43FA7" w:rsidRPr="00044769">
        <w:rPr>
          <w:rFonts w:ascii="Verdana" w:eastAsia="Times New Roman" w:hAnsi="Verdana" w:cs="Arial"/>
          <w:sz w:val="19"/>
          <w:szCs w:val="19"/>
        </w:rPr>
        <w:t xml:space="preserve">przeprowadzenie następujących </w:t>
      </w:r>
      <w:r w:rsidR="00B43FA7" w:rsidRPr="002A681E">
        <w:rPr>
          <w:rFonts w:ascii="Verdana" w:eastAsia="Times New Roman" w:hAnsi="Verdana" w:cs="Arial"/>
          <w:sz w:val="19"/>
          <w:szCs w:val="19"/>
          <w:u w:val="single"/>
        </w:rPr>
        <w:t>etapów oceny</w:t>
      </w:r>
      <w:r w:rsidR="00B43FA7" w:rsidRPr="00044769">
        <w:rPr>
          <w:rFonts w:ascii="Verdana" w:eastAsia="Times New Roman" w:hAnsi="Verdana" w:cs="Arial"/>
          <w:sz w:val="19"/>
          <w:szCs w:val="19"/>
        </w:rPr>
        <w:t>:</w:t>
      </w:r>
    </w:p>
    <w:p w14:paraId="6EFA1717" w14:textId="77777777" w:rsidR="00BA47D8" w:rsidRPr="00044769" w:rsidRDefault="00BA47D8" w:rsidP="00FE292E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39F6E8D2" w14:textId="77777777" w:rsidR="00B9419E" w:rsidRPr="00F022E2" w:rsidRDefault="00B9419E" w:rsidP="00B941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b/>
          <w:sz w:val="19"/>
          <w:szCs w:val="19"/>
        </w:rPr>
      </w:pPr>
      <w:r w:rsidRPr="00F022E2">
        <w:rPr>
          <w:rFonts w:ascii="Verdana" w:eastAsia="Times New Roman" w:hAnsi="Verdana" w:cs="Arial"/>
          <w:b/>
          <w:sz w:val="19"/>
          <w:szCs w:val="19"/>
        </w:rPr>
        <w:t>Etap 1 – weryfikacja formalna.</w:t>
      </w:r>
    </w:p>
    <w:p w14:paraId="504E9675" w14:textId="77777777" w:rsidR="00B9419E" w:rsidRPr="00044769" w:rsidRDefault="00B9419E" w:rsidP="00B9419E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044769">
        <w:rPr>
          <w:rFonts w:ascii="Verdana" w:eastAsia="Times New Roman" w:hAnsi="Verdana" w:cs="Arial"/>
          <w:sz w:val="19"/>
          <w:szCs w:val="19"/>
        </w:rPr>
        <w:t>Wszystkie wymienione poniżej warunki muszą być spełnione łącznie, aby oferta została poddana ocenie merytorycznej:</w:t>
      </w:r>
    </w:p>
    <w:p w14:paraId="71EEDBFF" w14:textId="1AC41942" w:rsidR="00B9419E" w:rsidRPr="00044769" w:rsidRDefault="00B9419E" w:rsidP="00B941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044769">
        <w:rPr>
          <w:rFonts w:ascii="Verdana" w:eastAsia="Times New Roman" w:hAnsi="Verdana" w:cs="Arial"/>
          <w:sz w:val="19"/>
          <w:szCs w:val="19"/>
        </w:rPr>
        <w:t xml:space="preserve">złożenie oferty na formularzu </w:t>
      </w:r>
      <w:r w:rsidR="004B431D">
        <w:rPr>
          <w:rFonts w:ascii="Verdana" w:eastAsia="Times New Roman" w:hAnsi="Verdana" w:cs="Arial"/>
          <w:sz w:val="19"/>
          <w:szCs w:val="19"/>
        </w:rPr>
        <w:t>cenowym</w:t>
      </w:r>
      <w:r w:rsidRPr="00044769">
        <w:rPr>
          <w:rFonts w:ascii="Verdana" w:eastAsia="Times New Roman" w:hAnsi="Verdana" w:cs="Arial"/>
          <w:sz w:val="19"/>
          <w:szCs w:val="19"/>
        </w:rPr>
        <w:t xml:space="preserve"> zgodnie z zasadami opisanymi w punkcie VII ogłoszenia</w:t>
      </w:r>
      <w:r w:rsidR="00967111">
        <w:rPr>
          <w:rFonts w:ascii="Verdana" w:eastAsia="Times New Roman" w:hAnsi="Verdana" w:cs="Arial"/>
          <w:sz w:val="19"/>
          <w:szCs w:val="19"/>
        </w:rPr>
        <w:t xml:space="preserve"> </w:t>
      </w:r>
      <w:r w:rsidR="004B431D">
        <w:rPr>
          <w:rFonts w:ascii="Verdana" w:eastAsia="Times New Roman" w:hAnsi="Verdana" w:cs="Arial"/>
          <w:sz w:val="19"/>
          <w:szCs w:val="19"/>
        </w:rPr>
        <w:t xml:space="preserve">wraz z </w:t>
      </w:r>
      <w:r w:rsidR="00967111" w:rsidRPr="002E12B5">
        <w:rPr>
          <w:rFonts w:ascii="Verdana" w:eastAsia="Times New Roman" w:hAnsi="Verdana" w:cs="Arial"/>
          <w:sz w:val="19"/>
          <w:szCs w:val="19"/>
        </w:rPr>
        <w:t>załącznikami</w:t>
      </w:r>
      <w:r w:rsidR="00F022E2" w:rsidRPr="002E12B5">
        <w:rPr>
          <w:rFonts w:ascii="Verdana" w:eastAsia="Times New Roman" w:hAnsi="Verdana" w:cs="Arial"/>
          <w:sz w:val="19"/>
          <w:szCs w:val="19"/>
        </w:rPr>
        <w:t>,</w:t>
      </w:r>
    </w:p>
    <w:p w14:paraId="737AA924" w14:textId="77777777" w:rsidR="00B9419E" w:rsidRPr="00044769" w:rsidRDefault="00B9419E" w:rsidP="00B941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044769">
        <w:rPr>
          <w:rFonts w:ascii="Verdana" w:eastAsia="Times New Roman" w:hAnsi="Verdana" w:cs="Arial"/>
          <w:sz w:val="19"/>
          <w:szCs w:val="19"/>
        </w:rPr>
        <w:t>przedstawienie programu szkolenia zgodnego z wymogami opisanymi w przedmiocie zamówienia (pkt.VI),</w:t>
      </w:r>
    </w:p>
    <w:p w14:paraId="43B7AC4F" w14:textId="3B3DC21E" w:rsidR="00B9419E" w:rsidRDefault="00B9419E" w:rsidP="00B9419E">
      <w:pPr>
        <w:pStyle w:val="Akapitzlist"/>
        <w:numPr>
          <w:ilvl w:val="0"/>
          <w:numId w:val="5"/>
        </w:numPr>
        <w:spacing w:after="0" w:line="240" w:lineRule="auto"/>
        <w:jc w:val="both"/>
        <w:rPr>
          <w:ins w:id="33" w:author="Hanna Swęda" w:date="2023-02-16T15:08:00Z"/>
          <w:rFonts w:ascii="Verdana" w:eastAsia="Times New Roman" w:hAnsi="Verdana" w:cs="Arial"/>
          <w:sz w:val="19"/>
          <w:szCs w:val="19"/>
        </w:rPr>
      </w:pPr>
      <w:r w:rsidRPr="00044769">
        <w:rPr>
          <w:rFonts w:ascii="Verdana" w:eastAsia="Times New Roman" w:hAnsi="Verdana" w:cs="Arial"/>
          <w:sz w:val="19"/>
          <w:szCs w:val="19"/>
        </w:rPr>
        <w:t>zgodność oferty z przedstawionymi w ogłoszeniu uwarunkowaniami organizacyjnymi</w:t>
      </w:r>
      <w:r w:rsidR="008E5112">
        <w:rPr>
          <w:rFonts w:ascii="Verdana" w:eastAsia="Times New Roman" w:hAnsi="Verdana" w:cs="Arial"/>
          <w:sz w:val="19"/>
          <w:szCs w:val="19"/>
        </w:rPr>
        <w:t>,</w:t>
      </w:r>
    </w:p>
    <w:p w14:paraId="4B4CD031" w14:textId="65E6CF05" w:rsidR="008E5112" w:rsidRPr="00365CD5" w:rsidRDefault="008E5112" w:rsidP="00B941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ins w:id="34" w:author="Hanna Swęda" w:date="2023-02-16T15:09:00Z">
        <w:r>
          <w:rPr>
            <w:rFonts w:ascii="Verdana" w:eastAsia="Times New Roman" w:hAnsi="Verdana" w:cs="Arial"/>
            <w:sz w:val="19"/>
            <w:szCs w:val="19"/>
          </w:rPr>
          <w:t xml:space="preserve">przedstawienie dokumentu potwierdzającego posiadanie uprawnień auditora </w:t>
        </w:r>
        <w:r w:rsidRPr="008E5112">
          <w:rPr>
            <w:rFonts w:ascii="Verdana" w:eastAsia="Times New Roman" w:hAnsi="Verdana" w:cs="Arial"/>
            <w:sz w:val="19"/>
            <w:szCs w:val="19"/>
            <w:rPrChange w:id="35" w:author="Hanna Swęda" w:date="2023-02-16T15:10:00Z">
              <w:rPr>
                <w:rFonts w:ascii="Verdana" w:eastAsia="Times New Roman" w:hAnsi="Verdana" w:cs="Arial"/>
                <w:sz w:val="19"/>
                <w:szCs w:val="19"/>
                <w:u w:val="single"/>
              </w:rPr>
            </w:rPrChange>
          </w:rPr>
          <w:t>systemów zarządzania bezpieczeństwem informacji zgodnie z ISO 27001</w:t>
        </w:r>
      </w:ins>
      <w:ins w:id="36" w:author="Hanna Swęda" w:date="2023-02-16T15:10:00Z">
        <w:r>
          <w:rPr>
            <w:rFonts w:ascii="Verdana" w:eastAsia="Times New Roman" w:hAnsi="Verdana" w:cs="Arial"/>
            <w:sz w:val="19"/>
            <w:szCs w:val="19"/>
          </w:rPr>
          <w:t xml:space="preserve"> przez osobę wskazaną do prowadzenia szkolenia.</w:t>
        </w:r>
      </w:ins>
    </w:p>
    <w:p w14:paraId="500C8A3B" w14:textId="2E04DAF2" w:rsidR="00144843" w:rsidRDefault="00144843" w:rsidP="00144843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785A31A1" w14:textId="7FA73F0F" w:rsidR="00B9419E" w:rsidRPr="00F022E2" w:rsidRDefault="00B9419E" w:rsidP="00B941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b/>
          <w:sz w:val="19"/>
          <w:szCs w:val="19"/>
        </w:rPr>
      </w:pPr>
      <w:r w:rsidRPr="00F022E2">
        <w:rPr>
          <w:rFonts w:ascii="Verdana" w:eastAsia="Times New Roman" w:hAnsi="Verdana" w:cs="Arial"/>
          <w:b/>
          <w:sz w:val="19"/>
          <w:szCs w:val="19"/>
        </w:rPr>
        <w:t xml:space="preserve">Etap 2 – </w:t>
      </w:r>
      <w:r w:rsidR="00445339">
        <w:rPr>
          <w:rFonts w:ascii="Verdana" w:eastAsia="Times New Roman" w:hAnsi="Verdana" w:cs="Arial"/>
          <w:b/>
          <w:sz w:val="19"/>
          <w:szCs w:val="19"/>
        </w:rPr>
        <w:t>ocena ofert zgodnie z przyjętymi kryteriami</w:t>
      </w:r>
      <w:r w:rsidRPr="00F022E2">
        <w:rPr>
          <w:rFonts w:ascii="Verdana" w:eastAsia="Times New Roman" w:hAnsi="Verdana" w:cs="Arial"/>
          <w:b/>
          <w:sz w:val="19"/>
          <w:szCs w:val="19"/>
        </w:rPr>
        <w:t>.</w:t>
      </w:r>
    </w:p>
    <w:p w14:paraId="372EF303" w14:textId="7E061A81" w:rsidR="00B9419E" w:rsidRDefault="00B9419E" w:rsidP="00255736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044769">
        <w:rPr>
          <w:rFonts w:ascii="Verdana" w:eastAsia="Times New Roman" w:hAnsi="Verdana" w:cs="Arial"/>
          <w:sz w:val="19"/>
          <w:szCs w:val="19"/>
        </w:rPr>
        <w:t xml:space="preserve">Do przeprowadzenia próbki szkolenia zakwalifikowanych zostanie 5 ofert z </w:t>
      </w:r>
      <w:r w:rsidR="004A1EE6">
        <w:rPr>
          <w:rFonts w:ascii="Verdana" w:eastAsia="Times New Roman" w:hAnsi="Verdana" w:cs="Arial"/>
          <w:sz w:val="19"/>
          <w:szCs w:val="19"/>
        </w:rPr>
        <w:t>najwyższą liczbą punktów otrzymanych zgodnie z przyjętymi w postępowaniu kryteriami</w:t>
      </w:r>
      <w:r w:rsidR="00255736">
        <w:rPr>
          <w:rFonts w:ascii="Verdana" w:eastAsia="Times New Roman" w:hAnsi="Verdana" w:cs="Arial"/>
          <w:sz w:val="19"/>
          <w:szCs w:val="19"/>
        </w:rPr>
        <w:t>:</w:t>
      </w:r>
      <w:r w:rsidRPr="00044769">
        <w:rPr>
          <w:rFonts w:ascii="Verdana" w:eastAsia="Times New Roman" w:hAnsi="Verdana" w:cs="Arial"/>
          <w:sz w:val="19"/>
          <w:szCs w:val="19"/>
        </w:rPr>
        <w:t xml:space="preserve"> </w:t>
      </w:r>
    </w:p>
    <w:p w14:paraId="6C46F927" w14:textId="49F067BE" w:rsidR="00BD5AAF" w:rsidRPr="00144843" w:rsidRDefault="00BD5AAF" w:rsidP="00255736">
      <w:pPr>
        <w:pStyle w:val="Tekstpodstawowy2"/>
        <w:spacing w:after="0" w:line="240" w:lineRule="auto"/>
        <w:ind w:left="1440"/>
        <w:jc w:val="both"/>
        <w:rPr>
          <w:rFonts w:ascii="Verdana" w:hAnsi="Verdana" w:cs="Arial"/>
          <w:sz w:val="19"/>
          <w:szCs w:val="19"/>
          <w:lang w:eastAsia="x-none"/>
        </w:rPr>
      </w:pPr>
    </w:p>
    <w:p w14:paraId="79D134A4" w14:textId="3A2178DB" w:rsidR="00BD5AAF" w:rsidRPr="00144843" w:rsidRDefault="00BD5AAF" w:rsidP="00255736">
      <w:pPr>
        <w:spacing w:after="0" w:line="240" w:lineRule="auto"/>
        <w:ind w:left="850" w:hanging="425"/>
        <w:jc w:val="both"/>
        <w:rPr>
          <w:rFonts w:ascii="Verdana" w:hAnsi="Verdana" w:cs="Arial"/>
          <w:sz w:val="19"/>
          <w:szCs w:val="19"/>
        </w:rPr>
      </w:pPr>
      <w:r w:rsidRPr="00144843">
        <w:rPr>
          <w:rFonts w:ascii="Verdana" w:hAnsi="Verdana" w:cs="Arial"/>
          <w:sz w:val="19"/>
          <w:szCs w:val="19"/>
        </w:rPr>
        <w:t xml:space="preserve">A – Cena – waga </w:t>
      </w:r>
      <w:ins w:id="37" w:author="Hanna Swęda" w:date="2023-02-16T15:11:00Z">
        <w:r w:rsidR="00AA7020">
          <w:rPr>
            <w:rFonts w:ascii="Verdana" w:hAnsi="Verdana" w:cs="Arial"/>
            <w:sz w:val="19"/>
            <w:szCs w:val="19"/>
          </w:rPr>
          <w:t>6</w:t>
        </w:r>
      </w:ins>
      <w:del w:id="38" w:author="Hanna Swęda" w:date="2023-02-16T15:11:00Z">
        <w:r w:rsidRPr="00144843" w:rsidDel="00AA7020">
          <w:rPr>
            <w:rFonts w:ascii="Verdana" w:hAnsi="Verdana" w:cs="Arial"/>
            <w:sz w:val="19"/>
            <w:szCs w:val="19"/>
          </w:rPr>
          <w:delText>8</w:delText>
        </w:r>
      </w:del>
      <w:r w:rsidRPr="00144843">
        <w:rPr>
          <w:rFonts w:ascii="Verdana" w:hAnsi="Verdana" w:cs="Arial"/>
          <w:sz w:val="19"/>
          <w:szCs w:val="19"/>
        </w:rPr>
        <w:t xml:space="preserve">0% </w:t>
      </w:r>
    </w:p>
    <w:p w14:paraId="69DD71EF" w14:textId="31264A4B" w:rsidR="00BD5AAF" w:rsidRPr="00144843" w:rsidRDefault="00BD5AAF" w:rsidP="00255736">
      <w:pPr>
        <w:spacing w:after="0" w:line="240" w:lineRule="auto"/>
        <w:ind w:left="851" w:hanging="425"/>
        <w:jc w:val="both"/>
        <w:rPr>
          <w:rFonts w:ascii="Verdana" w:hAnsi="Verdana" w:cs="Arial"/>
          <w:sz w:val="19"/>
          <w:szCs w:val="19"/>
        </w:rPr>
      </w:pPr>
      <w:r w:rsidRPr="00144843">
        <w:rPr>
          <w:rFonts w:ascii="Verdana" w:hAnsi="Verdana" w:cs="Arial"/>
          <w:sz w:val="19"/>
          <w:szCs w:val="19"/>
        </w:rPr>
        <w:lastRenderedPageBreak/>
        <w:t xml:space="preserve">B – </w:t>
      </w:r>
      <w:r>
        <w:rPr>
          <w:rFonts w:ascii="Verdana" w:hAnsi="Verdana" w:cs="Arial"/>
          <w:sz w:val="19"/>
          <w:szCs w:val="19"/>
        </w:rPr>
        <w:t>D</w:t>
      </w:r>
      <w:r w:rsidRPr="00144843">
        <w:rPr>
          <w:rFonts w:ascii="Verdana" w:hAnsi="Verdana" w:cs="Arial"/>
          <w:sz w:val="19"/>
          <w:szCs w:val="19"/>
        </w:rPr>
        <w:t xml:space="preserve">oświadczenie </w:t>
      </w:r>
      <w:del w:id="39" w:author="Hanna Swęda" w:date="2023-02-16T15:10:00Z">
        <w:r w:rsidRPr="00365CD5" w:rsidDel="00867D71">
          <w:rPr>
            <w:rFonts w:ascii="Verdana" w:hAnsi="Verdana" w:cs="Arial"/>
            <w:sz w:val="19"/>
            <w:szCs w:val="19"/>
          </w:rPr>
          <w:delText>firmy</w:delText>
        </w:r>
      </w:del>
      <w:ins w:id="40" w:author="Hanna Swęda" w:date="2023-02-15T15:47:00Z">
        <w:r w:rsidR="00BE6840" w:rsidRPr="00365CD5">
          <w:rPr>
            <w:rFonts w:ascii="Verdana" w:hAnsi="Verdana" w:cs="Arial"/>
            <w:sz w:val="19"/>
            <w:szCs w:val="19"/>
          </w:rPr>
          <w:t>auditora</w:t>
        </w:r>
      </w:ins>
      <w:r w:rsidRPr="00BE6840">
        <w:rPr>
          <w:rFonts w:ascii="Verdana" w:hAnsi="Verdana" w:cs="Arial"/>
          <w:color w:val="7030A0"/>
          <w:sz w:val="19"/>
          <w:szCs w:val="19"/>
          <w:rPrChange w:id="41" w:author="Hanna Swęda" w:date="2023-02-15T15:47:00Z">
            <w:rPr>
              <w:rFonts w:ascii="Verdana" w:hAnsi="Verdana" w:cs="Arial"/>
              <w:sz w:val="19"/>
              <w:szCs w:val="19"/>
            </w:rPr>
          </w:rPrChange>
        </w:rPr>
        <w:t xml:space="preserve"> </w:t>
      </w:r>
      <w:r w:rsidRPr="00144843">
        <w:rPr>
          <w:rFonts w:ascii="Verdana" w:hAnsi="Verdana" w:cs="Arial"/>
          <w:sz w:val="19"/>
          <w:szCs w:val="19"/>
        </w:rPr>
        <w:t>w realizacji szkoleń z obszaru</w:t>
      </w:r>
      <w:ins w:id="42" w:author="Proksa Anna" w:date="2023-02-10T08:34:00Z">
        <w:r w:rsidR="003F0605">
          <w:rPr>
            <w:rFonts w:ascii="Verdana" w:hAnsi="Verdana" w:cs="Arial"/>
            <w:sz w:val="19"/>
            <w:szCs w:val="19"/>
          </w:rPr>
          <w:t xml:space="preserve">: </w:t>
        </w:r>
      </w:ins>
      <w:ins w:id="43" w:author="Proksa Anna" w:date="2023-02-10T08:35:00Z">
        <w:r w:rsidR="003F0605">
          <w:rPr>
            <w:rFonts w:ascii="Verdana" w:hAnsi="Verdana" w:cs="Arial"/>
            <w:sz w:val="19"/>
            <w:szCs w:val="19"/>
          </w:rPr>
          <w:t>wdrażanie Systemu Zarządzania Bezpieczeństwem Inform</w:t>
        </w:r>
      </w:ins>
      <w:ins w:id="44" w:author="Proksa Anna" w:date="2023-02-10T08:36:00Z">
        <w:r w:rsidR="003F0605">
          <w:rPr>
            <w:rFonts w:ascii="Verdana" w:hAnsi="Verdana" w:cs="Arial"/>
            <w:sz w:val="19"/>
            <w:szCs w:val="19"/>
          </w:rPr>
          <w:t>a</w:t>
        </w:r>
      </w:ins>
      <w:ins w:id="45" w:author="Proksa Anna" w:date="2023-02-10T08:35:00Z">
        <w:r w:rsidR="003F0605">
          <w:rPr>
            <w:rFonts w:ascii="Verdana" w:hAnsi="Verdana" w:cs="Arial"/>
            <w:sz w:val="19"/>
            <w:szCs w:val="19"/>
          </w:rPr>
          <w:t>cji</w:t>
        </w:r>
      </w:ins>
      <w:ins w:id="46" w:author="Proksa Anna" w:date="2023-02-10T08:36:00Z">
        <w:r w:rsidR="003F0605">
          <w:rPr>
            <w:rFonts w:ascii="Verdana" w:hAnsi="Verdana" w:cs="Arial"/>
            <w:sz w:val="19"/>
            <w:szCs w:val="19"/>
          </w:rPr>
          <w:t xml:space="preserve"> </w:t>
        </w:r>
      </w:ins>
      <w:ins w:id="47" w:author="Proksa Anna" w:date="2023-02-10T08:35:00Z">
        <w:r w:rsidR="003F0605">
          <w:rPr>
            <w:rFonts w:ascii="Verdana" w:hAnsi="Verdana" w:cs="Arial"/>
            <w:sz w:val="19"/>
            <w:szCs w:val="19"/>
          </w:rPr>
          <w:t xml:space="preserve">zgodnie z </w:t>
        </w:r>
        <w:r w:rsidR="003F0605" w:rsidRPr="00335A04">
          <w:rPr>
            <w:rFonts w:ascii="Verdana" w:hAnsi="Verdana" w:cs="Arial"/>
            <w:sz w:val="19"/>
            <w:szCs w:val="19"/>
          </w:rPr>
          <w:t>ISO/IEC 27001</w:t>
        </w:r>
        <w:r w:rsidR="003F0605">
          <w:rPr>
            <w:rFonts w:ascii="Verdana" w:hAnsi="Verdana" w:cs="Arial"/>
            <w:sz w:val="19"/>
            <w:szCs w:val="19"/>
          </w:rPr>
          <w:t xml:space="preserve"> </w:t>
        </w:r>
      </w:ins>
      <w:r w:rsidRPr="00144843">
        <w:rPr>
          <w:rFonts w:ascii="Verdana" w:hAnsi="Verdana" w:cs="Arial"/>
          <w:sz w:val="19"/>
          <w:szCs w:val="19"/>
        </w:rPr>
        <w:t xml:space="preserve"> </w:t>
      </w:r>
      <w:del w:id="48" w:author="Proksa Anna" w:date="2023-02-10T08:36:00Z">
        <w:r w:rsidRPr="00144843" w:rsidDel="003F0605">
          <w:rPr>
            <w:rFonts w:ascii="Verdana" w:hAnsi="Verdana" w:cs="Arial"/>
            <w:sz w:val="19"/>
            <w:szCs w:val="19"/>
          </w:rPr>
          <w:delText xml:space="preserve">zlecanego szkolenia </w:delText>
        </w:r>
      </w:del>
      <w:r w:rsidRPr="00144843">
        <w:rPr>
          <w:rFonts w:ascii="Verdana" w:hAnsi="Verdana" w:cs="Arial"/>
          <w:sz w:val="19"/>
          <w:szCs w:val="19"/>
        </w:rPr>
        <w:t xml:space="preserve">- waga </w:t>
      </w:r>
      <w:ins w:id="49" w:author="Hanna Swęda" w:date="2023-02-16T15:11:00Z">
        <w:r w:rsidR="00AA7020">
          <w:rPr>
            <w:rFonts w:ascii="Verdana" w:hAnsi="Verdana" w:cs="Arial"/>
            <w:sz w:val="19"/>
            <w:szCs w:val="19"/>
          </w:rPr>
          <w:t>3</w:t>
        </w:r>
      </w:ins>
      <w:del w:id="50" w:author="Hanna Swęda" w:date="2023-02-16T15:11:00Z">
        <w:r w:rsidRPr="00144843" w:rsidDel="00AA7020">
          <w:rPr>
            <w:rFonts w:ascii="Verdana" w:hAnsi="Verdana" w:cs="Arial"/>
            <w:sz w:val="19"/>
            <w:szCs w:val="19"/>
          </w:rPr>
          <w:delText>1</w:delText>
        </w:r>
      </w:del>
      <w:r w:rsidRPr="00144843">
        <w:rPr>
          <w:rFonts w:ascii="Verdana" w:hAnsi="Verdana" w:cs="Arial"/>
          <w:sz w:val="19"/>
          <w:szCs w:val="19"/>
        </w:rPr>
        <w:t xml:space="preserve">5%  </w:t>
      </w:r>
    </w:p>
    <w:p w14:paraId="6F68CF7D" w14:textId="1509D3E7" w:rsidR="00BD5AAF" w:rsidRDefault="00BD5AAF" w:rsidP="00255736">
      <w:pPr>
        <w:spacing w:after="0" w:line="240" w:lineRule="auto"/>
        <w:ind w:left="851" w:hanging="425"/>
        <w:jc w:val="both"/>
        <w:rPr>
          <w:rFonts w:ascii="Verdana" w:hAnsi="Verdana" w:cs="Arial"/>
          <w:sz w:val="19"/>
          <w:szCs w:val="19"/>
        </w:rPr>
      </w:pPr>
      <w:r w:rsidRPr="00144843">
        <w:rPr>
          <w:rFonts w:ascii="Verdana" w:hAnsi="Verdana" w:cs="Arial"/>
          <w:sz w:val="19"/>
          <w:szCs w:val="19"/>
        </w:rPr>
        <w:t xml:space="preserve">C </w:t>
      </w:r>
      <w:del w:id="51" w:author="Proksa Anna" w:date="2023-02-10T08:43:00Z">
        <w:r w:rsidRPr="00144843" w:rsidDel="00032486">
          <w:rPr>
            <w:rFonts w:ascii="Verdana" w:hAnsi="Verdana" w:cs="Arial"/>
            <w:sz w:val="19"/>
            <w:szCs w:val="19"/>
          </w:rPr>
          <w:delText>-</w:delText>
        </w:r>
      </w:del>
      <w:ins w:id="52" w:author="Proksa Anna" w:date="2023-02-10T08:43:00Z">
        <w:r w:rsidR="00032486">
          <w:rPr>
            <w:rFonts w:ascii="Verdana" w:hAnsi="Verdana" w:cs="Arial"/>
            <w:sz w:val="19"/>
            <w:szCs w:val="19"/>
          </w:rPr>
          <w:t>–</w:t>
        </w:r>
      </w:ins>
      <w:r w:rsidRPr="00144843">
        <w:rPr>
          <w:rFonts w:ascii="Verdana" w:hAnsi="Verdana" w:cs="Arial"/>
          <w:sz w:val="19"/>
          <w:szCs w:val="19"/>
        </w:rPr>
        <w:t xml:space="preserve"> </w:t>
      </w:r>
      <w:ins w:id="53" w:author="Proksa Anna" w:date="2023-02-10T08:43:00Z">
        <w:r w:rsidR="00032486">
          <w:rPr>
            <w:rFonts w:ascii="Verdana" w:hAnsi="Verdana" w:cs="Arial"/>
            <w:sz w:val="19"/>
            <w:szCs w:val="19"/>
          </w:rPr>
          <w:t xml:space="preserve">Posiadanie </w:t>
        </w:r>
      </w:ins>
      <w:del w:id="54" w:author="Proksa Anna" w:date="2023-02-10T08:43:00Z">
        <w:r w:rsidRPr="00144843" w:rsidDel="00032486">
          <w:rPr>
            <w:rFonts w:ascii="Verdana" w:hAnsi="Verdana" w:cs="Arial"/>
            <w:sz w:val="19"/>
            <w:szCs w:val="19"/>
          </w:rPr>
          <w:delText>A</w:delText>
        </w:r>
      </w:del>
      <w:ins w:id="55" w:author="Proksa Anna" w:date="2023-02-10T08:43:00Z">
        <w:r w:rsidR="00032486">
          <w:rPr>
            <w:rFonts w:ascii="Verdana" w:hAnsi="Verdana" w:cs="Arial"/>
            <w:sz w:val="19"/>
            <w:szCs w:val="19"/>
          </w:rPr>
          <w:t>a</w:t>
        </w:r>
      </w:ins>
      <w:r w:rsidRPr="00144843">
        <w:rPr>
          <w:rFonts w:ascii="Verdana" w:hAnsi="Verdana" w:cs="Arial"/>
          <w:sz w:val="19"/>
          <w:szCs w:val="19"/>
        </w:rPr>
        <w:t>kredytacj</w:t>
      </w:r>
      <w:ins w:id="56" w:author="Proksa Anna" w:date="2023-02-10T08:43:00Z">
        <w:r w:rsidR="00032486">
          <w:rPr>
            <w:rFonts w:ascii="Verdana" w:hAnsi="Verdana" w:cs="Arial"/>
            <w:sz w:val="19"/>
            <w:szCs w:val="19"/>
          </w:rPr>
          <w:t>i</w:t>
        </w:r>
      </w:ins>
      <w:del w:id="57" w:author="Proksa Anna" w:date="2023-02-10T08:43:00Z">
        <w:r w:rsidRPr="00144843" w:rsidDel="00032486">
          <w:rPr>
            <w:rFonts w:ascii="Verdana" w:hAnsi="Verdana" w:cs="Arial"/>
            <w:sz w:val="19"/>
            <w:szCs w:val="19"/>
          </w:rPr>
          <w:delText>a</w:delText>
        </w:r>
      </w:del>
      <w:r w:rsidRPr="00144843">
        <w:rPr>
          <w:rFonts w:ascii="Verdana" w:hAnsi="Verdana" w:cs="Arial"/>
          <w:sz w:val="19"/>
          <w:szCs w:val="19"/>
        </w:rPr>
        <w:t xml:space="preserve"> </w:t>
      </w:r>
      <w:del w:id="58" w:author="Proksa Anna" w:date="2023-02-10T08:16:00Z">
        <w:r w:rsidRPr="00144843" w:rsidDel="00335A04">
          <w:rPr>
            <w:rFonts w:ascii="Verdana" w:hAnsi="Verdana" w:cs="Arial"/>
            <w:sz w:val="19"/>
            <w:szCs w:val="19"/>
          </w:rPr>
          <w:delText xml:space="preserve">PCA </w:delText>
        </w:r>
      </w:del>
      <w:ins w:id="59" w:author="Proksa Anna" w:date="2023-02-10T08:16:00Z">
        <w:r w:rsidR="00335A04" w:rsidRPr="00335A04">
          <w:rPr>
            <w:rFonts w:ascii="Verdana" w:hAnsi="Verdana" w:cs="Arial"/>
            <w:sz w:val="19"/>
            <w:szCs w:val="19"/>
          </w:rPr>
          <w:t>dla jednostki certyfikującej system zarządzania bezpieczeństwem informacji ISO/IEC 27001</w:t>
        </w:r>
        <w:r w:rsidR="00335A04">
          <w:rPr>
            <w:rFonts w:ascii="Verdana" w:hAnsi="Verdana" w:cs="Arial"/>
            <w:sz w:val="19"/>
            <w:szCs w:val="19"/>
          </w:rPr>
          <w:t xml:space="preserve"> wystawion</w:t>
        </w:r>
      </w:ins>
      <w:ins w:id="60" w:author="Proksa Anna" w:date="2023-02-10T08:43:00Z">
        <w:r w:rsidR="00032486">
          <w:rPr>
            <w:rFonts w:ascii="Verdana" w:hAnsi="Verdana" w:cs="Arial"/>
            <w:sz w:val="19"/>
            <w:szCs w:val="19"/>
          </w:rPr>
          <w:t>ej</w:t>
        </w:r>
      </w:ins>
      <w:ins w:id="61" w:author="Proksa Anna" w:date="2023-02-10T08:16:00Z">
        <w:r w:rsidR="00335A04">
          <w:rPr>
            <w:rFonts w:ascii="Verdana" w:hAnsi="Verdana" w:cs="Arial"/>
            <w:sz w:val="19"/>
            <w:szCs w:val="19"/>
          </w:rPr>
          <w:t xml:space="preserve"> przez </w:t>
        </w:r>
        <w:r w:rsidR="00335A04" w:rsidRPr="00144843">
          <w:rPr>
            <w:rFonts w:ascii="Verdana" w:hAnsi="Verdana" w:cs="Arial"/>
            <w:sz w:val="19"/>
            <w:szCs w:val="19"/>
          </w:rPr>
          <w:t xml:space="preserve">PCA </w:t>
        </w:r>
      </w:ins>
      <w:r w:rsidRPr="00144843">
        <w:rPr>
          <w:rFonts w:ascii="Verdana" w:hAnsi="Verdana" w:cs="Arial"/>
          <w:sz w:val="19"/>
          <w:szCs w:val="19"/>
        </w:rPr>
        <w:t>lub równoważ</w:t>
      </w:r>
      <w:ins w:id="62" w:author="Proksa Anna" w:date="2023-02-10T08:32:00Z">
        <w:r w:rsidR="003F0605">
          <w:rPr>
            <w:rFonts w:ascii="Verdana" w:hAnsi="Verdana" w:cs="Arial"/>
            <w:sz w:val="19"/>
            <w:szCs w:val="19"/>
          </w:rPr>
          <w:t>ną</w:t>
        </w:r>
      </w:ins>
      <w:del w:id="63" w:author="Proksa Anna" w:date="2023-02-10T08:32:00Z">
        <w:r w:rsidRPr="00144843" w:rsidDel="003F0605">
          <w:rPr>
            <w:rFonts w:ascii="Verdana" w:hAnsi="Verdana" w:cs="Arial"/>
            <w:sz w:val="19"/>
            <w:szCs w:val="19"/>
          </w:rPr>
          <w:delText>n</w:delText>
        </w:r>
      </w:del>
      <w:ins w:id="64" w:author="Proksa Anna" w:date="2023-02-10T08:17:00Z">
        <w:r w:rsidR="00554AD9">
          <w:rPr>
            <w:rFonts w:ascii="Verdana" w:hAnsi="Verdana" w:cs="Arial"/>
            <w:sz w:val="19"/>
            <w:szCs w:val="19"/>
          </w:rPr>
          <w:t xml:space="preserve"> jednostk</w:t>
        </w:r>
      </w:ins>
      <w:ins w:id="65" w:author="Proksa Anna" w:date="2023-02-10T08:32:00Z">
        <w:r w:rsidR="003F0605">
          <w:rPr>
            <w:rFonts w:ascii="Verdana" w:hAnsi="Verdana" w:cs="Arial"/>
            <w:sz w:val="19"/>
            <w:szCs w:val="19"/>
          </w:rPr>
          <w:t>ę</w:t>
        </w:r>
      </w:ins>
      <w:ins w:id="66" w:author="Proksa Anna" w:date="2023-02-10T08:17:00Z">
        <w:r w:rsidR="00554AD9">
          <w:rPr>
            <w:rFonts w:ascii="Verdana" w:hAnsi="Verdana" w:cs="Arial"/>
            <w:sz w:val="19"/>
            <w:szCs w:val="19"/>
          </w:rPr>
          <w:t xml:space="preserve"> akredytuj</w:t>
        </w:r>
      </w:ins>
      <w:ins w:id="67" w:author="Proksa Anna" w:date="2023-02-10T08:18:00Z">
        <w:r w:rsidR="00554AD9">
          <w:rPr>
            <w:rFonts w:ascii="Verdana" w:hAnsi="Verdana" w:cs="Arial"/>
            <w:sz w:val="19"/>
            <w:szCs w:val="19"/>
          </w:rPr>
          <w:t>ą</w:t>
        </w:r>
      </w:ins>
      <w:ins w:id="68" w:author="Proksa Anna" w:date="2023-02-10T08:17:00Z">
        <w:r w:rsidR="00554AD9">
          <w:rPr>
            <w:rFonts w:ascii="Verdana" w:hAnsi="Verdana" w:cs="Arial"/>
            <w:sz w:val="19"/>
            <w:szCs w:val="19"/>
          </w:rPr>
          <w:t>c</w:t>
        </w:r>
      </w:ins>
      <w:ins w:id="69" w:author="Proksa Anna" w:date="2023-02-10T08:32:00Z">
        <w:r w:rsidR="003F0605">
          <w:rPr>
            <w:rFonts w:ascii="Verdana" w:hAnsi="Verdana" w:cs="Arial"/>
            <w:sz w:val="19"/>
            <w:szCs w:val="19"/>
          </w:rPr>
          <w:t>ą</w:t>
        </w:r>
      </w:ins>
      <w:ins w:id="70" w:author="Proksa Anna" w:date="2023-02-10T08:43:00Z">
        <w:r w:rsidR="00032486">
          <w:rPr>
            <w:rFonts w:ascii="Verdana" w:hAnsi="Verdana" w:cs="Arial"/>
            <w:sz w:val="19"/>
            <w:szCs w:val="19"/>
          </w:rPr>
          <w:t>,</w:t>
        </w:r>
      </w:ins>
      <w:ins w:id="71" w:author="Proksa Anna" w:date="2023-02-10T08:32:00Z">
        <w:r w:rsidR="003F0605">
          <w:rPr>
            <w:rFonts w:ascii="Verdana" w:hAnsi="Verdana" w:cs="Arial"/>
            <w:sz w:val="19"/>
            <w:szCs w:val="19"/>
          </w:rPr>
          <w:t xml:space="preserve"> </w:t>
        </w:r>
        <w:r w:rsidR="003F0605" w:rsidRPr="003F0605">
          <w:rPr>
            <w:rFonts w:ascii="Verdana" w:hAnsi="Verdana" w:cs="Arial"/>
            <w:sz w:val="19"/>
            <w:szCs w:val="19"/>
          </w:rPr>
          <w:t>zgodnie z Rozporządzeniem Parlamentu Europejskiego i Rady (WE) NR 765/2008 z dnia 9 lipca 2008 r., ustanawiającym wymagania w zakresie akredytacji i nadzoru rynku odnoszące się do warunków wprowadzania produktów do obrotu i uchylające rozporządzenie (EWG) nr 339/93</w:t>
        </w:r>
      </w:ins>
      <w:ins w:id="72" w:author="Proksa Anna" w:date="2023-02-10T08:17:00Z">
        <w:r w:rsidR="00554AD9">
          <w:rPr>
            <w:rFonts w:ascii="Verdana" w:hAnsi="Verdana" w:cs="Arial"/>
            <w:sz w:val="19"/>
            <w:szCs w:val="19"/>
          </w:rPr>
          <w:t xml:space="preserve"> </w:t>
        </w:r>
      </w:ins>
      <w:del w:id="73" w:author="Proksa Anna" w:date="2023-02-10T08:17:00Z">
        <w:r w:rsidRPr="00144843" w:rsidDel="00554AD9">
          <w:rPr>
            <w:rFonts w:ascii="Verdana" w:hAnsi="Verdana" w:cs="Arial"/>
            <w:sz w:val="19"/>
            <w:szCs w:val="19"/>
          </w:rPr>
          <w:delText>a</w:delText>
        </w:r>
      </w:del>
      <w:r w:rsidRPr="00144843">
        <w:rPr>
          <w:rFonts w:ascii="Verdana" w:hAnsi="Verdana" w:cs="Arial"/>
          <w:sz w:val="19"/>
          <w:szCs w:val="19"/>
        </w:rPr>
        <w:t xml:space="preserve"> – waga </w:t>
      </w:r>
      <w:del w:id="74" w:author="Hanna Swęda" w:date="2023-02-16T15:12:00Z">
        <w:r w:rsidRPr="00144843" w:rsidDel="00AA7020">
          <w:rPr>
            <w:rFonts w:ascii="Verdana" w:hAnsi="Verdana" w:cs="Arial"/>
            <w:sz w:val="19"/>
            <w:szCs w:val="19"/>
          </w:rPr>
          <w:delText>5</w:delText>
        </w:r>
      </w:del>
      <w:ins w:id="75" w:author="Hanna Swęda" w:date="2023-02-16T15:12:00Z">
        <w:r w:rsidR="00AA7020">
          <w:rPr>
            <w:rFonts w:ascii="Verdana" w:hAnsi="Verdana" w:cs="Arial"/>
            <w:sz w:val="19"/>
            <w:szCs w:val="19"/>
          </w:rPr>
          <w:t>5</w:t>
        </w:r>
      </w:ins>
      <w:r w:rsidRPr="00144843">
        <w:rPr>
          <w:rFonts w:ascii="Verdana" w:hAnsi="Verdana" w:cs="Arial"/>
          <w:sz w:val="19"/>
          <w:szCs w:val="19"/>
        </w:rPr>
        <w:t>%</w:t>
      </w:r>
    </w:p>
    <w:p w14:paraId="22ECDD4E" w14:textId="77777777" w:rsidR="00BD5AAF" w:rsidRDefault="00BD5AAF" w:rsidP="00255736">
      <w:pPr>
        <w:spacing w:after="0" w:line="240" w:lineRule="auto"/>
        <w:ind w:left="851" w:hanging="425"/>
        <w:jc w:val="both"/>
        <w:rPr>
          <w:rFonts w:ascii="Verdana" w:hAnsi="Verdana" w:cs="Arial"/>
          <w:sz w:val="19"/>
          <w:szCs w:val="19"/>
        </w:rPr>
      </w:pPr>
    </w:p>
    <w:p w14:paraId="73F2CC94" w14:textId="77777777" w:rsidR="00BD5AAF" w:rsidRDefault="00BD5AAF" w:rsidP="00255736">
      <w:pPr>
        <w:spacing w:after="0" w:line="240" w:lineRule="auto"/>
        <w:ind w:left="851" w:hanging="425"/>
        <w:jc w:val="both"/>
        <w:rPr>
          <w:rFonts w:ascii="Verdana" w:hAnsi="Verdana" w:cs="Arial"/>
          <w:sz w:val="19"/>
          <w:szCs w:val="19"/>
        </w:rPr>
      </w:pPr>
    </w:p>
    <w:p w14:paraId="449F4266" w14:textId="77777777" w:rsidR="00BD5AAF" w:rsidRPr="00415D0C" w:rsidRDefault="00BD5AAF" w:rsidP="00255736">
      <w:pPr>
        <w:spacing w:after="0" w:line="240" w:lineRule="auto"/>
        <w:ind w:left="851" w:hanging="425"/>
        <w:jc w:val="both"/>
        <w:rPr>
          <w:rFonts w:ascii="Verdana" w:hAnsi="Verdana" w:cs="Arial"/>
          <w:sz w:val="19"/>
          <w:szCs w:val="19"/>
        </w:rPr>
      </w:pPr>
      <w:r w:rsidRPr="00FA638C">
        <w:rPr>
          <w:rFonts w:ascii="Verdana" w:hAnsi="Verdana"/>
          <w:color w:val="000000"/>
          <w:sz w:val="19"/>
          <w:szCs w:val="19"/>
          <w:u w:val="single"/>
        </w:rPr>
        <w:t>A</w:t>
      </w:r>
      <w:r>
        <w:rPr>
          <w:rFonts w:ascii="Verdana" w:hAnsi="Verdana"/>
          <w:color w:val="000000"/>
          <w:sz w:val="19"/>
          <w:szCs w:val="19"/>
        </w:rPr>
        <w:t xml:space="preserve">  </w:t>
      </w:r>
      <w:r w:rsidRPr="00FA638C">
        <w:rPr>
          <w:rFonts w:ascii="Verdana" w:hAnsi="Verdana"/>
          <w:color w:val="000000"/>
          <w:sz w:val="19"/>
          <w:szCs w:val="19"/>
          <w:u w:val="single"/>
        </w:rPr>
        <w:t>Kryterium „</w:t>
      </w:r>
      <w:r w:rsidRPr="00415D0C">
        <w:rPr>
          <w:rFonts w:ascii="Verdana" w:hAnsi="Verdana"/>
          <w:color w:val="000000"/>
          <w:sz w:val="19"/>
          <w:szCs w:val="19"/>
          <w:u w:val="single"/>
        </w:rPr>
        <w:t>Cena</w:t>
      </w:r>
      <w:r w:rsidRPr="00FA638C">
        <w:rPr>
          <w:rFonts w:ascii="Verdana" w:hAnsi="Verdana"/>
          <w:color w:val="000000"/>
          <w:sz w:val="19"/>
          <w:szCs w:val="19"/>
          <w:u w:val="single"/>
        </w:rPr>
        <w:t>”</w:t>
      </w:r>
      <w:r w:rsidRPr="00415D0C">
        <w:rPr>
          <w:rFonts w:ascii="Verdana" w:hAnsi="Verdana"/>
          <w:color w:val="000000"/>
          <w:sz w:val="19"/>
          <w:szCs w:val="19"/>
        </w:rPr>
        <w:t xml:space="preserve"> </w:t>
      </w:r>
      <w:r w:rsidRPr="00095689">
        <w:rPr>
          <w:rFonts w:ascii="Verdana" w:hAnsi="Verdana" w:cs="Arial"/>
          <w:sz w:val="19"/>
          <w:szCs w:val="19"/>
        </w:rPr>
        <w:t>będzie liczone w następujący sposób: najwyższą liczbę punktów</w:t>
      </w:r>
      <w:r>
        <w:rPr>
          <w:rFonts w:ascii="Verdana" w:hAnsi="Verdana" w:cs="Arial"/>
          <w:sz w:val="19"/>
          <w:szCs w:val="19"/>
        </w:rPr>
        <w:t xml:space="preserve"> </w:t>
      </w:r>
      <w:r w:rsidRPr="00095689">
        <w:rPr>
          <w:rFonts w:ascii="Verdana" w:hAnsi="Verdana" w:cs="Arial"/>
          <w:sz w:val="19"/>
          <w:szCs w:val="19"/>
        </w:rPr>
        <w:t>za to kryterium (</w:t>
      </w:r>
      <w:r>
        <w:rPr>
          <w:rFonts w:ascii="Verdana" w:hAnsi="Verdana" w:cs="Arial"/>
          <w:sz w:val="19"/>
          <w:szCs w:val="19"/>
        </w:rPr>
        <w:t>8</w:t>
      </w:r>
      <w:r w:rsidRPr="00095689">
        <w:rPr>
          <w:rFonts w:ascii="Verdana" w:hAnsi="Verdana" w:cs="Arial"/>
          <w:sz w:val="19"/>
          <w:szCs w:val="19"/>
        </w:rPr>
        <w:t>0 pkt) otrzyma oferta o najniższej cenie</w:t>
      </w:r>
      <w:r>
        <w:rPr>
          <w:rFonts w:ascii="Verdana" w:hAnsi="Verdana" w:cs="Arial"/>
          <w:sz w:val="19"/>
          <w:szCs w:val="19"/>
        </w:rPr>
        <w:t xml:space="preserve">, </w:t>
      </w:r>
      <w:r w:rsidRPr="00095689">
        <w:rPr>
          <w:rFonts w:ascii="Verdana" w:hAnsi="Verdana" w:cs="Arial"/>
          <w:sz w:val="19"/>
          <w:szCs w:val="19"/>
        </w:rPr>
        <w:t>pozostali Wykonawcy odpowiednio mniej, stosownie do wzoru:</w:t>
      </w:r>
    </w:p>
    <w:p w14:paraId="2CC32DFB" w14:textId="77777777" w:rsidR="00BD5AAF" w:rsidRPr="00415D0C" w:rsidRDefault="00BD5AAF" w:rsidP="00255736">
      <w:pPr>
        <w:autoSpaceDE w:val="0"/>
        <w:autoSpaceDN w:val="0"/>
        <w:adjustRightInd w:val="0"/>
        <w:spacing w:line="240" w:lineRule="auto"/>
        <w:contextualSpacing/>
        <w:rPr>
          <w:rFonts w:ascii="Verdana" w:hAnsi="Verdana"/>
          <w:color w:val="000000"/>
          <w:sz w:val="19"/>
          <w:szCs w:val="19"/>
          <w:u w:val="single"/>
        </w:rPr>
      </w:pPr>
    </w:p>
    <w:p w14:paraId="56C7B160" w14:textId="77777777" w:rsidR="00BD5AAF" w:rsidRPr="00415D0C" w:rsidRDefault="00BD5AAF" w:rsidP="00255736">
      <w:pPr>
        <w:autoSpaceDE w:val="0"/>
        <w:autoSpaceDN w:val="0"/>
        <w:adjustRightInd w:val="0"/>
        <w:spacing w:line="240" w:lineRule="auto"/>
        <w:contextualSpacing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                 </w:t>
      </w:r>
      <w:r w:rsidRPr="00415D0C">
        <w:rPr>
          <w:rFonts w:ascii="Verdana" w:hAnsi="Verdana"/>
          <w:color w:val="000000"/>
          <w:sz w:val="19"/>
          <w:szCs w:val="19"/>
        </w:rPr>
        <w:t xml:space="preserve">najniższa cena </w:t>
      </w:r>
      <w:r>
        <w:rPr>
          <w:rFonts w:ascii="Verdana" w:hAnsi="Verdana"/>
          <w:color w:val="000000"/>
          <w:sz w:val="19"/>
          <w:szCs w:val="19"/>
        </w:rPr>
        <w:t>szkolenia</w:t>
      </w:r>
      <w:r w:rsidRPr="00415D0C">
        <w:rPr>
          <w:rFonts w:ascii="Verdana" w:hAnsi="Verdana"/>
          <w:color w:val="000000"/>
          <w:sz w:val="19"/>
          <w:szCs w:val="19"/>
        </w:rPr>
        <w:t xml:space="preserve"> </w:t>
      </w:r>
    </w:p>
    <w:p w14:paraId="45EC9CBF" w14:textId="35130F3F" w:rsidR="00BD5AAF" w:rsidRPr="00415D0C" w:rsidRDefault="00BD5AAF" w:rsidP="00255736">
      <w:pPr>
        <w:autoSpaceDE w:val="0"/>
        <w:autoSpaceDN w:val="0"/>
        <w:adjustRightInd w:val="0"/>
        <w:spacing w:line="240" w:lineRule="auto"/>
        <w:contextualSpacing/>
        <w:rPr>
          <w:rFonts w:ascii="Verdana" w:hAnsi="Verdana"/>
          <w:color w:val="000000"/>
          <w:sz w:val="19"/>
          <w:szCs w:val="19"/>
        </w:rPr>
      </w:pPr>
      <w:r w:rsidRPr="00B03679">
        <w:rPr>
          <w:rFonts w:ascii="Verdana" w:hAnsi="Verdana"/>
          <w:bCs/>
          <w:color w:val="000000"/>
          <w:sz w:val="19"/>
          <w:szCs w:val="19"/>
        </w:rPr>
        <w:t xml:space="preserve">A </w:t>
      </w:r>
      <w:r w:rsidRPr="00415D0C">
        <w:rPr>
          <w:rFonts w:ascii="Verdana" w:hAnsi="Verdana"/>
          <w:color w:val="000000"/>
          <w:sz w:val="19"/>
          <w:szCs w:val="19"/>
        </w:rPr>
        <w:t xml:space="preserve">= -------------------------------------------------- x </w:t>
      </w:r>
      <w:ins w:id="76" w:author="Hanna Swęda" w:date="2023-02-16T15:12:00Z">
        <w:r w:rsidR="00AA7020">
          <w:rPr>
            <w:rFonts w:ascii="Verdana" w:hAnsi="Verdana"/>
            <w:color w:val="000000"/>
            <w:sz w:val="19"/>
            <w:szCs w:val="19"/>
          </w:rPr>
          <w:t>6</w:t>
        </w:r>
      </w:ins>
      <w:del w:id="77" w:author="Hanna Swęda" w:date="2023-02-16T15:12:00Z">
        <w:r w:rsidR="00B95A2D" w:rsidDel="00AA7020">
          <w:rPr>
            <w:rFonts w:ascii="Verdana" w:hAnsi="Verdana"/>
            <w:color w:val="000000"/>
            <w:sz w:val="19"/>
            <w:szCs w:val="19"/>
          </w:rPr>
          <w:delText>8</w:delText>
        </w:r>
      </w:del>
      <w:r w:rsidR="00B95A2D">
        <w:rPr>
          <w:rFonts w:ascii="Verdana" w:hAnsi="Verdana"/>
          <w:color w:val="000000"/>
          <w:sz w:val="19"/>
          <w:szCs w:val="19"/>
        </w:rPr>
        <w:t>0</w:t>
      </w:r>
      <w:r w:rsidRPr="00415D0C">
        <w:rPr>
          <w:rFonts w:ascii="Verdana" w:hAnsi="Verdana"/>
          <w:color w:val="000000"/>
          <w:sz w:val="19"/>
          <w:szCs w:val="19"/>
        </w:rPr>
        <w:t xml:space="preserve"> pkt </w:t>
      </w:r>
    </w:p>
    <w:p w14:paraId="2146224E" w14:textId="77777777" w:rsidR="00BD5AAF" w:rsidRDefault="00BD5AAF" w:rsidP="00255736">
      <w:pPr>
        <w:autoSpaceDE w:val="0"/>
        <w:autoSpaceDN w:val="0"/>
        <w:adjustRightInd w:val="0"/>
        <w:spacing w:line="240" w:lineRule="auto"/>
        <w:contextualSpacing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              </w:t>
      </w:r>
      <w:r w:rsidRPr="00415D0C">
        <w:rPr>
          <w:rFonts w:ascii="Verdana" w:hAnsi="Verdana"/>
          <w:color w:val="000000"/>
          <w:sz w:val="19"/>
          <w:szCs w:val="19"/>
        </w:rPr>
        <w:t xml:space="preserve">cena </w:t>
      </w:r>
      <w:r>
        <w:rPr>
          <w:rFonts w:ascii="Verdana" w:hAnsi="Verdana"/>
          <w:color w:val="000000"/>
          <w:sz w:val="19"/>
          <w:szCs w:val="19"/>
        </w:rPr>
        <w:t>szkolenia</w:t>
      </w:r>
      <w:r w:rsidRPr="00415D0C">
        <w:rPr>
          <w:rFonts w:ascii="Verdana" w:hAnsi="Verdana"/>
          <w:color w:val="000000"/>
          <w:sz w:val="19"/>
          <w:szCs w:val="19"/>
        </w:rPr>
        <w:t xml:space="preserve"> oferty ocenianej </w:t>
      </w:r>
    </w:p>
    <w:p w14:paraId="1A9ED8CA" w14:textId="77777777" w:rsidR="00BD5AAF" w:rsidRDefault="00BD5AAF" w:rsidP="00255736">
      <w:pPr>
        <w:autoSpaceDE w:val="0"/>
        <w:autoSpaceDN w:val="0"/>
        <w:adjustRightInd w:val="0"/>
        <w:spacing w:line="240" w:lineRule="auto"/>
        <w:contextualSpacing/>
        <w:rPr>
          <w:rFonts w:ascii="Verdana" w:hAnsi="Verdana"/>
          <w:color w:val="000000"/>
          <w:sz w:val="19"/>
          <w:szCs w:val="19"/>
        </w:rPr>
      </w:pPr>
    </w:p>
    <w:p w14:paraId="5AEF77AD" w14:textId="7CF8D020" w:rsidR="00BD5AAF" w:rsidRPr="00FA638C" w:rsidRDefault="00BD5AAF" w:rsidP="00255736">
      <w:pPr>
        <w:autoSpaceDE w:val="0"/>
        <w:autoSpaceDN w:val="0"/>
        <w:adjustRightInd w:val="0"/>
        <w:spacing w:line="240" w:lineRule="auto"/>
        <w:contextualSpacing/>
        <w:rPr>
          <w:rFonts w:ascii="Verdana" w:hAnsi="Verdana"/>
          <w:color w:val="000000"/>
          <w:sz w:val="19"/>
          <w:szCs w:val="19"/>
        </w:rPr>
      </w:pPr>
      <w:r w:rsidRPr="00FA638C">
        <w:rPr>
          <w:rFonts w:ascii="Verdana" w:hAnsi="Verdana"/>
          <w:color w:val="000000"/>
          <w:sz w:val="19"/>
          <w:szCs w:val="19"/>
        </w:rPr>
        <w:t xml:space="preserve">A - </w:t>
      </w:r>
      <w:del w:id="78" w:author="Hanna Swęda" w:date="2023-02-16T15:13:00Z">
        <w:r w:rsidRPr="00FA638C" w:rsidDel="00C53381">
          <w:rPr>
            <w:rFonts w:ascii="Verdana" w:hAnsi="Verdana"/>
            <w:color w:val="000000"/>
            <w:sz w:val="19"/>
            <w:szCs w:val="19"/>
          </w:rPr>
          <w:delText xml:space="preserve">ilość </w:delText>
        </w:r>
      </w:del>
      <w:ins w:id="79" w:author="Hanna Swęda" w:date="2023-02-16T15:13:00Z">
        <w:r w:rsidR="00C53381">
          <w:rPr>
            <w:rFonts w:ascii="Verdana" w:hAnsi="Verdana"/>
            <w:color w:val="000000"/>
            <w:sz w:val="19"/>
            <w:szCs w:val="19"/>
          </w:rPr>
          <w:t>liczba</w:t>
        </w:r>
        <w:r w:rsidR="00C53381" w:rsidRPr="00FA638C">
          <w:rPr>
            <w:rFonts w:ascii="Verdana" w:hAnsi="Verdana"/>
            <w:color w:val="000000"/>
            <w:sz w:val="19"/>
            <w:szCs w:val="19"/>
          </w:rPr>
          <w:t xml:space="preserve"> </w:t>
        </w:r>
      </w:ins>
      <w:r w:rsidRPr="00FA638C">
        <w:rPr>
          <w:rFonts w:ascii="Verdana" w:hAnsi="Verdana"/>
          <w:color w:val="000000"/>
          <w:sz w:val="19"/>
          <w:szCs w:val="19"/>
        </w:rPr>
        <w:t>punktów za kryterium cena</w:t>
      </w:r>
    </w:p>
    <w:p w14:paraId="2FCF0DD4" w14:textId="77777777" w:rsidR="00BD5AAF" w:rsidRPr="00415D0C" w:rsidRDefault="00BD5AAF" w:rsidP="00BD5AAF">
      <w:pPr>
        <w:autoSpaceDE w:val="0"/>
        <w:autoSpaceDN w:val="0"/>
        <w:adjustRightInd w:val="0"/>
        <w:spacing w:line="240" w:lineRule="auto"/>
        <w:contextualSpacing/>
        <w:rPr>
          <w:rFonts w:ascii="Verdana" w:hAnsi="Verdana"/>
          <w:color w:val="000000"/>
          <w:sz w:val="19"/>
          <w:szCs w:val="19"/>
        </w:rPr>
      </w:pPr>
    </w:p>
    <w:p w14:paraId="355239A9" w14:textId="000D2EFA" w:rsidR="00BD5AAF" w:rsidRPr="00415D0C" w:rsidRDefault="00BD5AAF" w:rsidP="00BD5AAF">
      <w:pPr>
        <w:spacing w:after="0" w:line="240" w:lineRule="auto"/>
        <w:ind w:left="851" w:hanging="425"/>
        <w:jc w:val="both"/>
        <w:rPr>
          <w:rFonts w:ascii="Verdana" w:hAnsi="Verdana" w:cs="Arial"/>
          <w:sz w:val="19"/>
          <w:szCs w:val="19"/>
        </w:rPr>
      </w:pPr>
      <w:r w:rsidRPr="00FA638C">
        <w:rPr>
          <w:rFonts w:ascii="Verdana" w:hAnsi="Verdana"/>
          <w:color w:val="000000"/>
          <w:sz w:val="19"/>
          <w:szCs w:val="19"/>
          <w:u w:val="single"/>
        </w:rPr>
        <w:t>B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 w:rsidRPr="00FA638C">
        <w:rPr>
          <w:rFonts w:ascii="Verdana" w:hAnsi="Verdana"/>
          <w:color w:val="000000"/>
          <w:sz w:val="19"/>
          <w:szCs w:val="19"/>
          <w:u w:val="single"/>
        </w:rPr>
        <w:t>Kryterium „</w:t>
      </w:r>
      <w:r w:rsidRPr="00415D0C">
        <w:rPr>
          <w:rFonts w:ascii="Verdana" w:hAnsi="Verdana"/>
          <w:color w:val="000000"/>
          <w:sz w:val="19"/>
          <w:szCs w:val="19"/>
          <w:u w:val="single"/>
        </w:rPr>
        <w:t xml:space="preserve">Doświadczenie </w:t>
      </w:r>
      <w:del w:id="80" w:author="Hanna Swęda" w:date="2023-02-16T15:13:00Z">
        <w:r w:rsidRPr="00415D0C" w:rsidDel="00F16602">
          <w:rPr>
            <w:rFonts w:ascii="Verdana" w:hAnsi="Verdana"/>
            <w:color w:val="000000"/>
            <w:sz w:val="19"/>
            <w:szCs w:val="19"/>
            <w:u w:val="single"/>
          </w:rPr>
          <w:delText>instytucji szkoleniowej</w:delText>
        </w:r>
      </w:del>
      <w:ins w:id="81" w:author="Hanna Swęda" w:date="2023-02-16T15:13:00Z">
        <w:r w:rsidR="00F16602">
          <w:rPr>
            <w:rFonts w:ascii="Verdana" w:hAnsi="Verdana"/>
            <w:color w:val="000000"/>
            <w:sz w:val="19"/>
            <w:szCs w:val="19"/>
            <w:u w:val="single"/>
          </w:rPr>
          <w:t>auditora</w:t>
        </w:r>
      </w:ins>
      <w:r w:rsidRPr="00415D0C">
        <w:rPr>
          <w:rFonts w:ascii="Verdana" w:hAnsi="Verdana"/>
          <w:color w:val="000000"/>
          <w:sz w:val="19"/>
          <w:szCs w:val="19"/>
          <w:u w:val="single"/>
        </w:rPr>
        <w:t xml:space="preserve"> w realizacji szkoleń </w:t>
      </w:r>
      <w:r w:rsidRPr="00365CD5">
        <w:rPr>
          <w:rFonts w:ascii="Verdana" w:hAnsi="Verdana"/>
          <w:color w:val="000000"/>
          <w:sz w:val="19"/>
          <w:szCs w:val="19"/>
          <w:u w:val="single"/>
        </w:rPr>
        <w:t>z obszaru</w:t>
      </w:r>
      <w:del w:id="82" w:author="Hanna Swęda" w:date="2023-02-16T15:14:00Z">
        <w:r w:rsidRPr="00365CD5" w:rsidDel="00C952AD">
          <w:rPr>
            <w:rFonts w:ascii="Verdana" w:hAnsi="Verdana"/>
            <w:color w:val="000000"/>
            <w:sz w:val="19"/>
            <w:szCs w:val="19"/>
            <w:u w:val="single"/>
          </w:rPr>
          <w:delText xml:space="preserve"> zlecanego/powierzanego</w:delText>
        </w:r>
      </w:del>
      <w:ins w:id="83" w:author="Hanna Swęda" w:date="2023-02-16T15:14:00Z">
        <w:r w:rsidR="00C952AD" w:rsidRPr="00C952AD">
          <w:rPr>
            <w:rFonts w:ascii="Verdana" w:hAnsi="Verdana" w:cs="Arial"/>
            <w:sz w:val="19"/>
            <w:szCs w:val="19"/>
            <w:u w:val="single"/>
            <w:rPrChange w:id="84" w:author="Hanna Swęda" w:date="2023-02-16T15:15:00Z">
              <w:rPr>
                <w:rFonts w:ascii="Verdana" w:hAnsi="Verdana" w:cs="Arial"/>
                <w:sz w:val="19"/>
                <w:szCs w:val="19"/>
              </w:rPr>
            </w:rPrChange>
          </w:rPr>
          <w:t xml:space="preserve"> </w:t>
        </w:r>
        <w:r w:rsidR="00C952AD" w:rsidRPr="00C952AD">
          <w:rPr>
            <w:rFonts w:ascii="Verdana" w:hAnsi="Verdana" w:cs="Arial"/>
            <w:sz w:val="19"/>
            <w:szCs w:val="19"/>
            <w:u w:val="single"/>
            <w:rPrChange w:id="85" w:author="Hanna Swęda" w:date="2023-02-16T15:15:00Z">
              <w:rPr>
                <w:rFonts w:ascii="Verdana" w:hAnsi="Verdana" w:cs="Arial"/>
                <w:sz w:val="19"/>
                <w:szCs w:val="19"/>
              </w:rPr>
            </w:rPrChange>
          </w:rPr>
          <w:t>wdrażanie Systemu Zarządzania Bezpieczeństwem Informacji zgodnie z ISO/IEC 27001</w:t>
        </w:r>
      </w:ins>
      <w:r w:rsidRPr="00365CD5">
        <w:rPr>
          <w:rFonts w:ascii="Verdana" w:hAnsi="Verdana"/>
          <w:color w:val="000000"/>
          <w:sz w:val="19"/>
          <w:szCs w:val="19"/>
          <w:u w:val="single"/>
        </w:rPr>
        <w:t>”</w:t>
      </w:r>
      <w:r w:rsidRPr="00415D0C">
        <w:rPr>
          <w:rFonts w:ascii="Verdana" w:hAnsi="Verdana"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 xml:space="preserve">będzie liczone w następujący sposób: </w:t>
      </w:r>
      <w:r w:rsidRPr="00095689">
        <w:rPr>
          <w:rFonts w:ascii="Verdana" w:hAnsi="Verdana" w:cs="Arial"/>
          <w:sz w:val="19"/>
          <w:szCs w:val="19"/>
        </w:rPr>
        <w:t>najwyższą liczbę punktów</w:t>
      </w:r>
      <w:r>
        <w:rPr>
          <w:rFonts w:ascii="Verdana" w:hAnsi="Verdana" w:cs="Arial"/>
          <w:sz w:val="19"/>
          <w:szCs w:val="19"/>
        </w:rPr>
        <w:t xml:space="preserve"> </w:t>
      </w:r>
      <w:r w:rsidRPr="00095689">
        <w:rPr>
          <w:rFonts w:ascii="Verdana" w:hAnsi="Verdana" w:cs="Arial"/>
          <w:sz w:val="19"/>
          <w:szCs w:val="19"/>
        </w:rPr>
        <w:t>za to kryterium (</w:t>
      </w:r>
      <w:ins w:id="86" w:author="Hanna Swęda" w:date="2023-02-16T15:12:00Z">
        <w:r w:rsidR="00C53381">
          <w:rPr>
            <w:rFonts w:ascii="Verdana" w:hAnsi="Verdana" w:cs="Arial"/>
            <w:sz w:val="19"/>
            <w:szCs w:val="19"/>
          </w:rPr>
          <w:t>3</w:t>
        </w:r>
      </w:ins>
      <w:del w:id="87" w:author="Hanna Swęda" w:date="2023-02-16T15:12:00Z">
        <w:r w:rsidDel="00C53381">
          <w:rPr>
            <w:rFonts w:ascii="Verdana" w:hAnsi="Verdana" w:cs="Arial"/>
            <w:sz w:val="19"/>
            <w:szCs w:val="19"/>
          </w:rPr>
          <w:delText>1</w:delText>
        </w:r>
      </w:del>
      <w:r>
        <w:rPr>
          <w:rFonts w:ascii="Verdana" w:hAnsi="Verdana" w:cs="Arial"/>
          <w:sz w:val="19"/>
          <w:szCs w:val="19"/>
        </w:rPr>
        <w:t>5</w:t>
      </w:r>
      <w:r w:rsidRPr="00095689">
        <w:rPr>
          <w:rFonts w:ascii="Verdana" w:hAnsi="Verdana" w:cs="Arial"/>
          <w:sz w:val="19"/>
          <w:szCs w:val="19"/>
        </w:rPr>
        <w:t xml:space="preserve"> pkt) otrzyma oferta o</w:t>
      </w:r>
      <w:r>
        <w:rPr>
          <w:rFonts w:ascii="Verdana" w:hAnsi="Verdana" w:cs="Arial"/>
          <w:sz w:val="19"/>
          <w:szCs w:val="19"/>
        </w:rPr>
        <w:t xml:space="preserve"> najwyższej liczbie przeprowadzonych szkoleń</w:t>
      </w:r>
      <w:ins w:id="88" w:author="Hanna Swęda" w:date="2023-02-16T15:20:00Z">
        <w:r w:rsidR="007D7792">
          <w:rPr>
            <w:rFonts w:ascii="Verdana" w:hAnsi="Verdana" w:cs="Arial"/>
            <w:sz w:val="19"/>
            <w:szCs w:val="19"/>
          </w:rPr>
          <w:t xml:space="preserve"> w okresie ostatnich</w:t>
        </w:r>
      </w:ins>
      <w:ins w:id="89" w:author="Hanna Swęda" w:date="2023-02-16T15:21:00Z">
        <w:r w:rsidR="007D7792">
          <w:rPr>
            <w:rFonts w:ascii="Verdana" w:hAnsi="Verdana" w:cs="Arial"/>
            <w:sz w:val="19"/>
            <w:szCs w:val="19"/>
          </w:rPr>
          <w:t xml:space="preserve"> 3 lat (licząc od daty złożenia oferty)</w:t>
        </w:r>
      </w:ins>
      <w:r>
        <w:rPr>
          <w:rFonts w:ascii="Verdana" w:hAnsi="Verdana" w:cs="Arial"/>
          <w:sz w:val="19"/>
          <w:szCs w:val="19"/>
        </w:rPr>
        <w:t xml:space="preserve">, </w:t>
      </w:r>
      <w:r w:rsidRPr="00095689">
        <w:rPr>
          <w:rFonts w:ascii="Verdana" w:hAnsi="Verdana" w:cs="Arial"/>
          <w:sz w:val="19"/>
          <w:szCs w:val="19"/>
        </w:rPr>
        <w:t>pozostali Wykonawcy odpowiednio mniej, stosownie do wzoru:</w:t>
      </w:r>
    </w:p>
    <w:p w14:paraId="2E7AD25A" w14:textId="77777777" w:rsidR="00BD5AAF" w:rsidRPr="00F022E2" w:rsidRDefault="00BD5AAF" w:rsidP="00BD5AAF">
      <w:pPr>
        <w:autoSpaceDE w:val="0"/>
        <w:autoSpaceDN w:val="0"/>
        <w:adjustRightInd w:val="0"/>
        <w:spacing w:line="240" w:lineRule="auto"/>
        <w:contextualSpacing/>
        <w:rPr>
          <w:rFonts w:ascii="Verdana" w:hAnsi="Verdana"/>
          <w:color w:val="000000"/>
          <w:sz w:val="19"/>
          <w:szCs w:val="19"/>
        </w:rPr>
      </w:pPr>
    </w:p>
    <w:p w14:paraId="38E484E3" w14:textId="77777777" w:rsidR="00BD5AAF" w:rsidRDefault="00BD5AAF" w:rsidP="00BD5AAF">
      <w:pPr>
        <w:autoSpaceDE w:val="0"/>
        <w:autoSpaceDN w:val="0"/>
        <w:adjustRightInd w:val="0"/>
        <w:spacing w:line="240" w:lineRule="auto"/>
        <w:contextualSpacing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          </w:t>
      </w:r>
    </w:p>
    <w:p w14:paraId="31CAC92A" w14:textId="51720B94" w:rsidR="00BD5AAF" w:rsidRPr="00415D0C" w:rsidRDefault="00BD5AAF" w:rsidP="00BD5AAF">
      <w:pPr>
        <w:autoSpaceDE w:val="0"/>
        <w:autoSpaceDN w:val="0"/>
        <w:adjustRightInd w:val="0"/>
        <w:spacing w:line="240" w:lineRule="auto"/>
        <w:contextualSpacing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            </w:t>
      </w:r>
      <w:del w:id="90" w:author="Hanna Swęda" w:date="2023-02-16T15:13:00Z">
        <w:r w:rsidRPr="00415D0C" w:rsidDel="00C53381">
          <w:rPr>
            <w:rFonts w:ascii="Verdana" w:hAnsi="Verdana"/>
            <w:color w:val="000000"/>
            <w:sz w:val="19"/>
            <w:szCs w:val="19"/>
          </w:rPr>
          <w:delText xml:space="preserve">ilość </w:delText>
        </w:r>
      </w:del>
      <w:ins w:id="91" w:author="Hanna Swęda" w:date="2023-02-16T15:13:00Z">
        <w:r w:rsidR="00C53381">
          <w:rPr>
            <w:rFonts w:ascii="Verdana" w:hAnsi="Verdana"/>
            <w:color w:val="000000"/>
            <w:sz w:val="19"/>
            <w:szCs w:val="19"/>
          </w:rPr>
          <w:t>liczba</w:t>
        </w:r>
        <w:r w:rsidR="00C53381" w:rsidRPr="00415D0C">
          <w:rPr>
            <w:rFonts w:ascii="Verdana" w:hAnsi="Verdana"/>
            <w:color w:val="000000"/>
            <w:sz w:val="19"/>
            <w:szCs w:val="19"/>
          </w:rPr>
          <w:t xml:space="preserve"> </w:t>
        </w:r>
      </w:ins>
      <w:r w:rsidRPr="00415D0C">
        <w:rPr>
          <w:rFonts w:ascii="Verdana" w:hAnsi="Verdana"/>
          <w:color w:val="000000"/>
          <w:sz w:val="19"/>
          <w:szCs w:val="19"/>
        </w:rPr>
        <w:t xml:space="preserve">przeprowadzonych szkoleń w badanej ofercie </w:t>
      </w:r>
    </w:p>
    <w:p w14:paraId="4B941BC9" w14:textId="70B14937" w:rsidR="00BD5AAF" w:rsidRPr="00415D0C" w:rsidRDefault="00BD5AAF" w:rsidP="00BD5AAF">
      <w:pPr>
        <w:autoSpaceDE w:val="0"/>
        <w:autoSpaceDN w:val="0"/>
        <w:adjustRightInd w:val="0"/>
        <w:spacing w:line="240" w:lineRule="auto"/>
        <w:contextualSpacing/>
        <w:rPr>
          <w:rFonts w:ascii="Verdana" w:hAnsi="Verdana"/>
          <w:color w:val="000000"/>
          <w:sz w:val="19"/>
          <w:szCs w:val="19"/>
        </w:rPr>
      </w:pPr>
      <w:r w:rsidRPr="00B03679">
        <w:rPr>
          <w:rFonts w:ascii="Verdana" w:hAnsi="Verdana"/>
          <w:color w:val="000000"/>
          <w:sz w:val="19"/>
          <w:szCs w:val="19"/>
        </w:rPr>
        <w:t>B</w:t>
      </w:r>
      <w:r w:rsidRPr="000254A8">
        <w:rPr>
          <w:rFonts w:ascii="Verdana" w:hAnsi="Verdana"/>
          <w:b/>
          <w:color w:val="000000"/>
          <w:sz w:val="19"/>
          <w:szCs w:val="19"/>
        </w:rPr>
        <w:t xml:space="preserve"> =</w:t>
      </w:r>
      <w:r>
        <w:rPr>
          <w:rFonts w:ascii="Verdana" w:hAnsi="Verdana"/>
          <w:color w:val="000000"/>
          <w:sz w:val="19"/>
          <w:szCs w:val="19"/>
        </w:rPr>
        <w:t xml:space="preserve">     --------</w:t>
      </w:r>
      <w:r w:rsidRPr="00415D0C">
        <w:rPr>
          <w:rFonts w:ascii="Verdana" w:hAnsi="Verdana"/>
          <w:color w:val="000000"/>
          <w:sz w:val="19"/>
          <w:szCs w:val="19"/>
        </w:rPr>
        <w:t xml:space="preserve">------------------------------------------------------------ </w:t>
      </w:r>
      <w:r>
        <w:rPr>
          <w:rFonts w:ascii="Verdana" w:hAnsi="Verdana"/>
          <w:color w:val="000000"/>
          <w:sz w:val="19"/>
          <w:szCs w:val="19"/>
        </w:rPr>
        <w:t xml:space="preserve">    </w:t>
      </w:r>
      <w:r w:rsidRPr="00415D0C">
        <w:rPr>
          <w:rFonts w:ascii="Verdana" w:hAnsi="Verdana"/>
          <w:color w:val="000000"/>
          <w:sz w:val="19"/>
          <w:szCs w:val="19"/>
        </w:rPr>
        <w:t xml:space="preserve">x </w:t>
      </w:r>
      <w:ins w:id="92" w:author="Hanna Swęda" w:date="2023-02-16T15:12:00Z">
        <w:r w:rsidR="00C53381">
          <w:rPr>
            <w:rFonts w:ascii="Verdana" w:hAnsi="Verdana"/>
            <w:color w:val="000000"/>
            <w:sz w:val="19"/>
            <w:szCs w:val="19"/>
          </w:rPr>
          <w:t>3</w:t>
        </w:r>
      </w:ins>
      <w:del w:id="93" w:author="Hanna Swęda" w:date="2023-02-16T15:12:00Z">
        <w:r w:rsidR="00B95A2D" w:rsidDel="00C53381">
          <w:rPr>
            <w:rFonts w:ascii="Verdana" w:hAnsi="Verdana"/>
            <w:color w:val="000000"/>
            <w:sz w:val="19"/>
            <w:szCs w:val="19"/>
          </w:rPr>
          <w:delText>1</w:delText>
        </w:r>
      </w:del>
      <w:r w:rsidR="00B95A2D">
        <w:rPr>
          <w:rFonts w:ascii="Verdana" w:hAnsi="Verdana"/>
          <w:color w:val="000000"/>
          <w:sz w:val="19"/>
          <w:szCs w:val="19"/>
        </w:rPr>
        <w:t>5</w:t>
      </w:r>
      <w:r w:rsidRPr="00415D0C">
        <w:rPr>
          <w:rFonts w:ascii="Verdana" w:hAnsi="Verdana"/>
          <w:color w:val="000000"/>
          <w:sz w:val="19"/>
          <w:szCs w:val="19"/>
        </w:rPr>
        <w:t xml:space="preserve"> pkt</w:t>
      </w:r>
    </w:p>
    <w:p w14:paraId="0BFACB75" w14:textId="0B4B6319" w:rsidR="00BD5AAF" w:rsidRDefault="00BD5AAF" w:rsidP="00BD5AAF">
      <w:pPr>
        <w:spacing w:line="240" w:lineRule="auto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</w:t>
      </w:r>
      <w:r w:rsidRPr="000254A8">
        <w:rPr>
          <w:rFonts w:ascii="Verdana" w:hAnsi="Verdana"/>
          <w:color w:val="000000"/>
          <w:sz w:val="18"/>
          <w:szCs w:val="18"/>
        </w:rPr>
        <w:t xml:space="preserve">największa </w:t>
      </w:r>
      <w:del w:id="94" w:author="Hanna Swęda" w:date="2023-02-16T15:13:00Z">
        <w:r w:rsidRPr="000254A8" w:rsidDel="00C53381">
          <w:rPr>
            <w:rFonts w:ascii="Verdana" w:hAnsi="Verdana"/>
            <w:color w:val="000000"/>
            <w:sz w:val="18"/>
            <w:szCs w:val="18"/>
          </w:rPr>
          <w:delText xml:space="preserve">ilość </w:delText>
        </w:r>
      </w:del>
      <w:ins w:id="95" w:author="Hanna Swęda" w:date="2023-02-16T15:13:00Z">
        <w:r w:rsidR="00C53381">
          <w:rPr>
            <w:rFonts w:ascii="Verdana" w:hAnsi="Verdana"/>
            <w:color w:val="000000"/>
            <w:sz w:val="18"/>
            <w:szCs w:val="18"/>
          </w:rPr>
          <w:t>liczba</w:t>
        </w:r>
        <w:r w:rsidR="00C53381" w:rsidRPr="000254A8">
          <w:rPr>
            <w:rFonts w:ascii="Verdana" w:hAnsi="Verdana"/>
            <w:color w:val="000000"/>
            <w:sz w:val="18"/>
            <w:szCs w:val="18"/>
          </w:rPr>
          <w:t xml:space="preserve"> </w:t>
        </w:r>
      </w:ins>
      <w:r w:rsidRPr="000254A8">
        <w:rPr>
          <w:rFonts w:ascii="Verdana" w:hAnsi="Verdana"/>
          <w:color w:val="000000"/>
          <w:sz w:val="18"/>
          <w:szCs w:val="18"/>
        </w:rPr>
        <w:t xml:space="preserve">przeprowadzonych szkoleń spośród ofert nieodrzuconych </w:t>
      </w:r>
    </w:p>
    <w:p w14:paraId="2F5C0E63" w14:textId="77777777" w:rsidR="00BD5AAF" w:rsidRDefault="00BD5AAF" w:rsidP="00BD5AAF">
      <w:pPr>
        <w:autoSpaceDE w:val="0"/>
        <w:autoSpaceDN w:val="0"/>
        <w:adjustRightInd w:val="0"/>
        <w:spacing w:line="240" w:lineRule="auto"/>
        <w:contextualSpacing/>
        <w:rPr>
          <w:rFonts w:ascii="Verdana" w:hAnsi="Verdana"/>
          <w:color w:val="000000"/>
          <w:sz w:val="19"/>
          <w:szCs w:val="19"/>
        </w:rPr>
      </w:pPr>
    </w:p>
    <w:p w14:paraId="79A0BF5B" w14:textId="77777777" w:rsidR="00BD5AAF" w:rsidRDefault="00BD5AAF" w:rsidP="00255736">
      <w:pPr>
        <w:autoSpaceDE w:val="0"/>
        <w:autoSpaceDN w:val="0"/>
        <w:adjustRightInd w:val="0"/>
        <w:spacing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- </w:t>
      </w:r>
      <w:r w:rsidRPr="00415D0C">
        <w:rPr>
          <w:rFonts w:ascii="Verdana" w:hAnsi="Verdana"/>
          <w:color w:val="000000"/>
          <w:sz w:val="19"/>
          <w:szCs w:val="19"/>
        </w:rPr>
        <w:t>Podstawą oceny ofert i przyznania punktów w kryterium „Doświadczenie Wykona</w:t>
      </w:r>
      <w:r>
        <w:rPr>
          <w:rFonts w:ascii="Verdana" w:hAnsi="Verdana"/>
          <w:color w:val="000000"/>
          <w:sz w:val="19"/>
          <w:szCs w:val="19"/>
        </w:rPr>
        <w:t>w</w:t>
      </w:r>
      <w:r w:rsidRPr="00415D0C">
        <w:rPr>
          <w:rFonts w:ascii="Verdana" w:hAnsi="Verdana"/>
          <w:color w:val="000000"/>
          <w:sz w:val="19"/>
          <w:szCs w:val="19"/>
        </w:rPr>
        <w:t xml:space="preserve">cy w prowadzeniu szkoleń obejmujących przedmiot zamówienia”, będą </w:t>
      </w:r>
      <w:r w:rsidRPr="00415D0C">
        <w:rPr>
          <w:rFonts w:ascii="Verdana" w:hAnsi="Verdana"/>
          <w:sz w:val="19"/>
          <w:szCs w:val="19"/>
        </w:rPr>
        <w:t>informacje zawarte w „Liście zrealizowanych szkoleń”, ujętej w Programie szkolenia, zwanej dalej „Listą”</w:t>
      </w:r>
      <w:r>
        <w:rPr>
          <w:rFonts w:ascii="Verdana" w:hAnsi="Verdana"/>
          <w:sz w:val="19"/>
          <w:szCs w:val="19"/>
        </w:rPr>
        <w:t xml:space="preserve">. </w:t>
      </w:r>
    </w:p>
    <w:p w14:paraId="26DA0CA2" w14:textId="07216A8A" w:rsidR="00BD5AAF" w:rsidRPr="00C93D6C" w:rsidRDefault="00BD5AAF" w:rsidP="00255736">
      <w:pPr>
        <w:autoSpaceDE w:val="0"/>
        <w:autoSpaceDN w:val="0"/>
        <w:adjustRightInd w:val="0"/>
        <w:spacing w:line="240" w:lineRule="auto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- </w:t>
      </w:r>
      <w:r w:rsidRPr="00162F97">
        <w:rPr>
          <w:rFonts w:ascii="Verdana" w:hAnsi="Verdana"/>
          <w:sz w:val="19"/>
          <w:szCs w:val="19"/>
        </w:rPr>
        <w:t xml:space="preserve">W Liście, Wykonawca zobowiązany jest wykazać wyłącznie szkolenia dotyczące przedmiotu zamówienia, które zostały </w:t>
      </w:r>
      <w:r w:rsidRPr="00162F97">
        <w:rPr>
          <w:rFonts w:ascii="Verdana" w:hAnsi="Verdana"/>
          <w:b/>
          <w:bCs/>
          <w:sz w:val="19"/>
          <w:szCs w:val="19"/>
        </w:rPr>
        <w:t xml:space="preserve">zrealizowane </w:t>
      </w:r>
      <w:r w:rsidRPr="00162F97">
        <w:rPr>
          <w:rFonts w:ascii="Verdana" w:hAnsi="Verdana"/>
          <w:sz w:val="19"/>
          <w:szCs w:val="19"/>
        </w:rPr>
        <w:t xml:space="preserve">(zakończone), w okresie </w:t>
      </w:r>
      <w:r w:rsidR="00060413" w:rsidRPr="00162F97">
        <w:rPr>
          <w:rFonts w:ascii="Verdana" w:hAnsi="Verdana"/>
          <w:sz w:val="19"/>
          <w:szCs w:val="19"/>
        </w:rPr>
        <w:t xml:space="preserve">minionych trzech lat od daty </w:t>
      </w:r>
      <w:del w:id="96" w:author="Hanna Swęda" w:date="2023-02-16T15:12:00Z">
        <w:r w:rsidR="00060413" w:rsidRPr="00162F97" w:rsidDel="00C53381">
          <w:rPr>
            <w:rFonts w:ascii="Verdana" w:hAnsi="Verdana"/>
            <w:sz w:val="19"/>
            <w:szCs w:val="19"/>
          </w:rPr>
          <w:delText>opublikowania ogłoszenia</w:delText>
        </w:r>
      </w:del>
      <w:ins w:id="97" w:author="Hanna Swęda" w:date="2023-02-16T15:12:00Z">
        <w:r w:rsidR="00C53381">
          <w:rPr>
            <w:rFonts w:ascii="Verdana" w:hAnsi="Verdana"/>
            <w:sz w:val="19"/>
            <w:szCs w:val="19"/>
          </w:rPr>
          <w:t>złożenia oferty</w:t>
        </w:r>
      </w:ins>
      <w:r w:rsidR="00060413">
        <w:rPr>
          <w:rFonts w:ascii="Verdana" w:hAnsi="Verdana"/>
          <w:color w:val="70AD47" w:themeColor="accent6"/>
          <w:sz w:val="19"/>
          <w:szCs w:val="19"/>
        </w:rPr>
        <w:t>.</w:t>
      </w:r>
      <w:r w:rsidRPr="008E28C8">
        <w:rPr>
          <w:rFonts w:ascii="Verdana" w:hAnsi="Verdana"/>
          <w:color w:val="70AD47" w:themeColor="accent6"/>
          <w:sz w:val="19"/>
          <w:szCs w:val="19"/>
        </w:rPr>
        <w:t xml:space="preserve"> </w:t>
      </w:r>
    </w:p>
    <w:p w14:paraId="16235F06" w14:textId="672DAC55" w:rsidR="00BD5AAF" w:rsidRPr="007F146F" w:rsidRDefault="00BD5AAF" w:rsidP="00255736">
      <w:pPr>
        <w:spacing w:line="240" w:lineRule="auto"/>
        <w:rPr>
          <w:rFonts w:ascii="Verdana" w:eastAsia="Times New Roman" w:hAnsi="Verdana" w:cs="Arial"/>
          <w:sz w:val="19"/>
          <w:szCs w:val="19"/>
          <w:u w:val="single"/>
        </w:rPr>
      </w:pPr>
      <w:r w:rsidRPr="00043B80">
        <w:rPr>
          <w:rFonts w:ascii="Verdana" w:hAnsi="Verdana"/>
          <w:sz w:val="19"/>
          <w:szCs w:val="19"/>
          <w:u w:val="single"/>
        </w:rPr>
        <w:t>C</w:t>
      </w:r>
      <w:r w:rsidRPr="00043B80">
        <w:rPr>
          <w:rFonts w:ascii="Verdana" w:hAnsi="Verdana"/>
          <w:sz w:val="19"/>
          <w:szCs w:val="19"/>
        </w:rPr>
        <w:t xml:space="preserve"> </w:t>
      </w:r>
      <w:r w:rsidRPr="0020629B">
        <w:rPr>
          <w:rFonts w:ascii="Verdana" w:hAnsi="Verdana"/>
          <w:sz w:val="19"/>
          <w:szCs w:val="19"/>
          <w:u w:val="single"/>
        </w:rPr>
        <w:t>Kryterium „</w:t>
      </w:r>
      <w:r w:rsidRPr="00043B80">
        <w:rPr>
          <w:rFonts w:ascii="Verdana" w:hAnsi="Verdana"/>
          <w:sz w:val="19"/>
          <w:szCs w:val="19"/>
          <w:u w:val="single"/>
        </w:rPr>
        <w:t>Akredytacja PCA lub równoważna</w:t>
      </w:r>
      <w:r>
        <w:rPr>
          <w:rFonts w:ascii="Verdana" w:hAnsi="Verdana"/>
          <w:sz w:val="19"/>
          <w:szCs w:val="19"/>
          <w:u w:val="single"/>
        </w:rPr>
        <w:t>”</w:t>
      </w:r>
      <w:r w:rsidRPr="007F146F">
        <w:rPr>
          <w:rFonts w:ascii="Verdana" w:hAnsi="Verdana"/>
          <w:b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–</w:t>
      </w:r>
      <w:r w:rsidRPr="007F146F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5 punktów otrzyma </w:t>
      </w:r>
      <w:r>
        <w:t xml:space="preserve">firma </w:t>
      </w:r>
      <w:del w:id="98" w:author="Proksa Anna" w:date="2023-02-10T08:41:00Z">
        <w:r w:rsidDel="003F0605">
          <w:delText>świadcząca usługi certyfikacyjne</w:delText>
        </w:r>
      </w:del>
      <w:ins w:id="99" w:author="Proksa Anna" w:date="2023-02-10T08:41:00Z">
        <w:r w:rsidR="003F0605">
          <w:t>certyfikująca</w:t>
        </w:r>
      </w:ins>
      <w:ins w:id="100" w:author="Hanna Swęda" w:date="2023-02-15T15:26:00Z">
        <w:r w:rsidR="00E369B1">
          <w:t xml:space="preserve"> </w:t>
        </w:r>
      </w:ins>
      <w:del w:id="101" w:author="Proksa Anna" w:date="2023-02-10T08:41:00Z">
        <w:r w:rsidDel="003F0605">
          <w:delText xml:space="preserve"> </w:delText>
        </w:r>
      </w:del>
      <w:ins w:id="102" w:author="Proksa Anna" w:date="2023-02-10T08:40:00Z">
        <w:r w:rsidR="003F0605">
          <w:t>system</w:t>
        </w:r>
      </w:ins>
      <w:ins w:id="103" w:author="Proksa Anna" w:date="2023-02-10T08:41:00Z">
        <w:r w:rsidR="003F0605">
          <w:t>y</w:t>
        </w:r>
      </w:ins>
      <w:ins w:id="104" w:author="Proksa Anna" w:date="2023-02-10T08:40:00Z">
        <w:r w:rsidR="003F0605">
          <w:t xml:space="preserve"> zarządzania bezpieczeństwem </w:t>
        </w:r>
      </w:ins>
      <w:del w:id="105" w:author="Proksa Anna" w:date="2023-02-10T08:37:00Z">
        <w:r w:rsidDel="003F0605">
          <w:delText>z</w:delText>
        </w:r>
      </w:del>
      <w:del w:id="106" w:author="Proksa Anna" w:date="2023-02-10T08:41:00Z">
        <w:r w:rsidDel="003F0605">
          <w:delText xml:space="preserve"> zakresu zarządzania bezpieczeństwem informacji</w:delText>
        </w:r>
      </w:del>
      <w:r>
        <w:t xml:space="preserve"> </w:t>
      </w:r>
      <w:del w:id="107" w:author="Proksa Anna" w:date="2023-02-10T08:41:00Z">
        <w:r w:rsidDel="003F0605">
          <w:delText>(</w:delText>
        </w:r>
      </w:del>
      <w:r>
        <w:t>ISO/IEC 27001</w:t>
      </w:r>
      <w:del w:id="108" w:author="Proksa Anna" w:date="2023-02-10T08:41:00Z">
        <w:r w:rsidDel="003F0605">
          <w:delText>)</w:delText>
        </w:r>
      </w:del>
      <w:r>
        <w:t xml:space="preserve"> na podstawie akredytacji </w:t>
      </w:r>
      <w:ins w:id="109" w:author="Proksa Anna" w:date="2023-02-10T08:37:00Z">
        <w:r w:rsidR="003F0605">
          <w:rPr>
            <w:rFonts w:ascii="Verdana" w:hAnsi="Verdana" w:cs="Arial"/>
            <w:sz w:val="19"/>
            <w:szCs w:val="19"/>
          </w:rPr>
          <w:t>wystawion</w:t>
        </w:r>
      </w:ins>
      <w:ins w:id="110" w:author="Proksa Anna" w:date="2023-02-10T08:41:00Z">
        <w:r w:rsidR="003F0605">
          <w:rPr>
            <w:rFonts w:ascii="Verdana" w:hAnsi="Verdana" w:cs="Arial"/>
            <w:sz w:val="19"/>
            <w:szCs w:val="19"/>
          </w:rPr>
          <w:t>ej</w:t>
        </w:r>
      </w:ins>
      <w:ins w:id="111" w:author="Proksa Anna" w:date="2023-02-10T08:37:00Z">
        <w:r w:rsidR="003F0605">
          <w:rPr>
            <w:rFonts w:ascii="Verdana" w:hAnsi="Verdana" w:cs="Arial"/>
            <w:sz w:val="19"/>
            <w:szCs w:val="19"/>
          </w:rPr>
          <w:t xml:space="preserve"> przez </w:t>
        </w:r>
        <w:r w:rsidR="003F0605" w:rsidRPr="00144843">
          <w:rPr>
            <w:rFonts w:ascii="Verdana" w:hAnsi="Verdana" w:cs="Arial"/>
            <w:sz w:val="19"/>
            <w:szCs w:val="19"/>
          </w:rPr>
          <w:t>PCA lub równoważ</w:t>
        </w:r>
        <w:r w:rsidR="003F0605">
          <w:rPr>
            <w:rFonts w:ascii="Verdana" w:hAnsi="Verdana" w:cs="Arial"/>
            <w:sz w:val="19"/>
            <w:szCs w:val="19"/>
          </w:rPr>
          <w:t xml:space="preserve">ną jednostkę akredytującą </w:t>
        </w:r>
        <w:r w:rsidR="003F0605" w:rsidRPr="003F0605">
          <w:rPr>
            <w:rFonts w:ascii="Verdana" w:hAnsi="Verdana" w:cs="Arial"/>
            <w:sz w:val="19"/>
            <w:szCs w:val="19"/>
          </w:rPr>
          <w:t>zgodnie z Rozporządzeniem Parlamentu Europejskiego i Rady (WE) NR 765/2008 z dnia 9 lipca 2008 r., ustanawiającym wymagania w zakresie akredytacji i nadzoru rynku odnoszące się do warunków wprowadzania produktów do obrotu i uchylające rozporządzenie (EWG) nr 339/93</w:t>
        </w:r>
      </w:ins>
      <w:del w:id="112" w:author="Proksa Anna" w:date="2023-02-10T08:37:00Z">
        <w:r w:rsidDel="003F0605">
          <w:delText>PCA (Polskie Centrum Akredytacji) lub równoważnej</w:delText>
        </w:r>
      </w:del>
      <w:r>
        <w:t xml:space="preserve">. </w:t>
      </w:r>
    </w:p>
    <w:p w14:paraId="6601172F" w14:textId="3DA68585" w:rsidR="00BD5AAF" w:rsidRPr="0020629B" w:rsidRDefault="00BD5AAF" w:rsidP="00255736">
      <w:pPr>
        <w:spacing w:line="240" w:lineRule="auto"/>
      </w:pPr>
      <w:r w:rsidRPr="00FA638C">
        <w:lastRenderedPageBreak/>
        <w:t xml:space="preserve">Zamawiający do następnego etapu wybierze </w:t>
      </w:r>
      <w:r w:rsidR="00C52E2C">
        <w:t xml:space="preserve">pięć </w:t>
      </w:r>
      <w:r w:rsidRPr="00FA638C">
        <w:t>ofert, któr</w:t>
      </w:r>
      <w:r w:rsidR="00C52E2C">
        <w:t>e</w:t>
      </w:r>
      <w:r w:rsidRPr="00FA638C">
        <w:t xml:space="preserve"> w wyniku przeprowadzonej oceny uzyska</w:t>
      </w:r>
      <w:r w:rsidR="00866A54">
        <w:t>ją</w:t>
      </w:r>
      <w:r w:rsidRPr="00FA638C">
        <w:t xml:space="preserve"> najwyższą liczbę punktów, wyliczoną jako suma punktów uzyskanych za poszczególne kryteria. </w:t>
      </w:r>
      <w:r w:rsidR="00255736" w:rsidRPr="00044769">
        <w:rPr>
          <w:rFonts w:ascii="Verdana" w:eastAsia="Times New Roman" w:hAnsi="Verdana" w:cs="Arial"/>
          <w:sz w:val="19"/>
          <w:szCs w:val="19"/>
        </w:rPr>
        <w:t>W przypadku rezygnacji z udziału w dalszym postępowaniu któregoś z 5 wybranych Wykonawców, Zamawiający ma prawo zaprosić do następnego etapu, kolejnego Wykonawcę</w:t>
      </w:r>
      <w:r w:rsidR="00255736">
        <w:rPr>
          <w:rFonts w:ascii="Verdana" w:eastAsia="Times New Roman" w:hAnsi="Verdana" w:cs="Arial"/>
          <w:sz w:val="19"/>
          <w:szCs w:val="19"/>
        </w:rPr>
        <w:t>, który otrzymał najwyższą liczbę punktów</w:t>
      </w:r>
      <w:r w:rsidR="00255736" w:rsidRPr="00044769">
        <w:rPr>
          <w:rFonts w:ascii="Verdana" w:eastAsia="Times New Roman" w:hAnsi="Verdana" w:cs="Arial"/>
          <w:sz w:val="19"/>
          <w:szCs w:val="19"/>
        </w:rPr>
        <w:t>.</w:t>
      </w:r>
    </w:p>
    <w:p w14:paraId="304B93DA" w14:textId="77777777" w:rsidR="008F0F0E" w:rsidRPr="00044769" w:rsidRDefault="008F0F0E" w:rsidP="00B9419E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1F2D87F1" w14:textId="77777777" w:rsidR="00B9419E" w:rsidRPr="00F022E2" w:rsidRDefault="00B9419E" w:rsidP="00B941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b/>
          <w:sz w:val="19"/>
          <w:szCs w:val="19"/>
        </w:rPr>
      </w:pPr>
      <w:r w:rsidRPr="00F022E2">
        <w:rPr>
          <w:rFonts w:ascii="Verdana" w:eastAsia="Times New Roman" w:hAnsi="Verdana" w:cs="Arial"/>
          <w:b/>
          <w:sz w:val="19"/>
          <w:szCs w:val="19"/>
        </w:rPr>
        <w:t>Etap 3 – analiza przedstawionych przez oferentów próbek szkolenia.</w:t>
      </w:r>
    </w:p>
    <w:p w14:paraId="30C4F7D3" w14:textId="77777777" w:rsidR="00B9419E" w:rsidRPr="00044769" w:rsidRDefault="00B9419E" w:rsidP="00B9419E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044769">
        <w:rPr>
          <w:rFonts w:ascii="Verdana" w:eastAsia="Times New Roman" w:hAnsi="Verdana" w:cs="Arial"/>
          <w:sz w:val="19"/>
          <w:szCs w:val="19"/>
        </w:rPr>
        <w:t>Do przygotowania i przeprowadzania szkolenia zostanie wybrany Wykonawca, który uzyska najwyższą średnią liczbę punków za przedstawienie próbki szkolenia, w następujących kryteriach ocenianych w skali od 1 do 5:</w:t>
      </w:r>
    </w:p>
    <w:p w14:paraId="0F643A3D" w14:textId="77777777" w:rsidR="00B9419E" w:rsidRPr="00044769" w:rsidRDefault="00B9419E" w:rsidP="00255736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19"/>
          <w:szCs w:val="19"/>
        </w:rPr>
      </w:pPr>
      <w:r w:rsidRPr="00044769">
        <w:rPr>
          <w:rFonts w:ascii="Verdana" w:eastAsia="Times New Roman" w:hAnsi="Verdana" w:cs="Arial"/>
          <w:sz w:val="19"/>
          <w:szCs w:val="19"/>
        </w:rPr>
        <w:t>program próbki szkolenia (dobór tematów do próbki szkolenia),</w:t>
      </w:r>
    </w:p>
    <w:p w14:paraId="131AEECF" w14:textId="77777777" w:rsidR="00B9419E" w:rsidRPr="00044769" w:rsidRDefault="00B9419E" w:rsidP="00255736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19"/>
          <w:szCs w:val="19"/>
        </w:rPr>
      </w:pPr>
      <w:r w:rsidRPr="00044769">
        <w:rPr>
          <w:rFonts w:ascii="Verdana" w:eastAsia="Times New Roman" w:hAnsi="Verdana" w:cs="Arial"/>
          <w:sz w:val="19"/>
          <w:szCs w:val="19"/>
        </w:rPr>
        <w:t>wiedza (doświadczenie) trenera z zakresu tematyki szkolenia zaprezentowane podczas próbki szkolenia oraz sposób jej przekazywania,</w:t>
      </w:r>
    </w:p>
    <w:p w14:paraId="0B483AF7" w14:textId="77777777" w:rsidR="00B9419E" w:rsidRPr="00044769" w:rsidRDefault="00B9419E" w:rsidP="00255736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19"/>
          <w:szCs w:val="19"/>
        </w:rPr>
      </w:pPr>
      <w:r w:rsidRPr="00044769">
        <w:rPr>
          <w:rFonts w:ascii="Verdana" w:eastAsia="Times New Roman" w:hAnsi="Verdana" w:cs="Arial"/>
          <w:sz w:val="19"/>
          <w:szCs w:val="19"/>
        </w:rPr>
        <w:t>organizacja i prowadzenie zajęć (rytm pracy i zarządzanie czasem),</w:t>
      </w:r>
    </w:p>
    <w:p w14:paraId="29B612F3" w14:textId="6CE4CAFF" w:rsidR="00A623FE" w:rsidRPr="00044769" w:rsidRDefault="00B9419E" w:rsidP="00B9419E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Verdana" w:eastAsia="Times New Roman" w:hAnsi="Verdana" w:cs="Arial"/>
          <w:sz w:val="19"/>
          <w:szCs w:val="19"/>
        </w:rPr>
      </w:pPr>
      <w:r w:rsidRPr="00044769">
        <w:rPr>
          <w:rFonts w:ascii="Verdana" w:eastAsia="Times New Roman" w:hAnsi="Verdana" w:cs="Arial"/>
          <w:sz w:val="19"/>
          <w:szCs w:val="19"/>
        </w:rPr>
        <w:t>osobowość trenera (ocena wystąpienia publicznego, prezentacji przed grupą), umiejętność nawiązania dobrego kontaktu z grupą i indywidualnymi osobami.</w:t>
      </w:r>
    </w:p>
    <w:p w14:paraId="62E04281" w14:textId="595C00F8" w:rsidR="00A623FE" w:rsidRPr="00A9131F" w:rsidRDefault="00B34D54" w:rsidP="0073284D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>
        <w:rPr>
          <w:rFonts w:ascii="Verdana" w:eastAsia="Times New Roman" w:hAnsi="Verdana" w:cs="Arial"/>
          <w:sz w:val="19"/>
          <w:szCs w:val="19"/>
        </w:rPr>
        <w:t>Próbki szkolenia przeprowadzone będą w formie stacjonarnej</w:t>
      </w:r>
      <w:del w:id="113" w:author="Proksa Anna" w:date="2023-02-10T08:42:00Z">
        <w:r w:rsidDel="003F0605">
          <w:rPr>
            <w:rFonts w:ascii="Verdana" w:eastAsia="Times New Roman" w:hAnsi="Verdana" w:cs="Arial"/>
            <w:sz w:val="19"/>
            <w:szCs w:val="19"/>
          </w:rPr>
          <w:delText xml:space="preserve"> / online</w:delText>
        </w:r>
      </w:del>
      <w:r>
        <w:rPr>
          <w:rFonts w:ascii="Verdana" w:eastAsia="Times New Roman" w:hAnsi="Verdana" w:cs="Arial"/>
          <w:sz w:val="19"/>
          <w:szCs w:val="19"/>
        </w:rPr>
        <w:t xml:space="preserve">. Termin próbek szkolenia zostanie ustalony z Wykonawcami jednak nie wcześniej niż 28.03.2023 r. </w:t>
      </w:r>
    </w:p>
    <w:p w14:paraId="284C79E5" w14:textId="77777777" w:rsidR="00967111" w:rsidRPr="00967111" w:rsidRDefault="00967111" w:rsidP="00967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85035" w14:textId="02FAA747" w:rsidR="00B9419E" w:rsidRPr="00E862CB" w:rsidRDefault="00967111" w:rsidP="0073284D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20629B">
        <w:rPr>
          <w:rFonts w:ascii="Verdana" w:eastAsia="Times New Roman" w:hAnsi="Verdana" w:cs="Arial"/>
          <w:sz w:val="19"/>
          <w:szCs w:val="19"/>
        </w:rPr>
        <w:t>Za najkorzystniejszą uznana zostanie oferta szkoleniowa, która uzyska największą sumę punktów ze wszystkich kryteriów</w:t>
      </w:r>
      <w:r w:rsidR="009B74FC">
        <w:rPr>
          <w:rFonts w:ascii="Verdana" w:eastAsia="Times New Roman" w:hAnsi="Verdana" w:cs="Arial"/>
          <w:sz w:val="19"/>
          <w:szCs w:val="19"/>
        </w:rPr>
        <w:t xml:space="preserve"> w ramach</w:t>
      </w:r>
      <w:r w:rsidR="00E862CB">
        <w:rPr>
          <w:rFonts w:ascii="Verdana" w:eastAsia="Times New Roman" w:hAnsi="Verdana" w:cs="Arial"/>
          <w:sz w:val="19"/>
          <w:szCs w:val="19"/>
        </w:rPr>
        <w:t xml:space="preserve"> etapu 3 </w:t>
      </w:r>
      <w:r w:rsidR="00E862CB" w:rsidRPr="00E862CB">
        <w:rPr>
          <w:rFonts w:ascii="Verdana" w:eastAsia="Times New Roman" w:hAnsi="Verdana" w:cs="Arial"/>
          <w:sz w:val="19"/>
          <w:szCs w:val="19"/>
        </w:rPr>
        <w:t>„analiza przedstawionych przez oferentów próbek szkolenia</w:t>
      </w:r>
      <w:r w:rsidR="00E862CB">
        <w:rPr>
          <w:rFonts w:ascii="Verdana" w:eastAsia="Times New Roman" w:hAnsi="Verdana" w:cs="Arial"/>
          <w:sz w:val="19"/>
          <w:szCs w:val="19"/>
        </w:rPr>
        <w:t>”</w:t>
      </w:r>
      <w:r w:rsidR="00E862CB" w:rsidRPr="00E862CB">
        <w:rPr>
          <w:rFonts w:ascii="Verdana" w:eastAsia="Times New Roman" w:hAnsi="Verdana" w:cs="Arial"/>
          <w:sz w:val="19"/>
          <w:szCs w:val="19"/>
        </w:rPr>
        <w:t>.</w:t>
      </w:r>
    </w:p>
    <w:p w14:paraId="3C44B702" w14:textId="77777777" w:rsidR="00B9419E" w:rsidRDefault="00B9419E" w:rsidP="0073284D">
      <w:pPr>
        <w:spacing w:after="0" w:line="240" w:lineRule="auto"/>
        <w:jc w:val="both"/>
        <w:rPr>
          <w:rFonts w:ascii="Verdana" w:eastAsia="Times New Roman" w:hAnsi="Verdana" w:cs="Arial"/>
          <w:b/>
          <w:sz w:val="19"/>
          <w:szCs w:val="19"/>
        </w:rPr>
      </w:pPr>
    </w:p>
    <w:p w14:paraId="4E90BCD2" w14:textId="5579C9EF" w:rsidR="0073284D" w:rsidRPr="00A9131F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b/>
          <w:sz w:val="19"/>
          <w:szCs w:val="19"/>
        </w:rPr>
      </w:pPr>
      <w:r w:rsidRPr="00A9131F">
        <w:rPr>
          <w:rFonts w:ascii="Verdana" w:eastAsia="Times New Roman" w:hAnsi="Verdana" w:cs="Arial"/>
          <w:b/>
          <w:sz w:val="19"/>
          <w:szCs w:val="19"/>
        </w:rPr>
        <w:t>Dodatkowe informacje:</w:t>
      </w:r>
    </w:p>
    <w:p w14:paraId="0FB5EBE0" w14:textId="5126B2B0" w:rsidR="0073284D" w:rsidRPr="00A9131F" w:rsidRDefault="0073284D" w:rsidP="0073284D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54A1DA42" w14:textId="69273787" w:rsidR="0073284D" w:rsidRPr="00E225AA" w:rsidRDefault="0073284D" w:rsidP="00E225A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E225AA">
        <w:rPr>
          <w:rFonts w:ascii="Verdana" w:eastAsia="Times New Roman" w:hAnsi="Verdana" w:cs="Arial"/>
          <w:sz w:val="19"/>
          <w:szCs w:val="19"/>
        </w:rPr>
        <w:t>W celu zwolnienia opłaty za szkolenie z podatku od towarów i usług VAT Zamawiający oświadcza, że usługa szkoleniowa realizowana dla</w:t>
      </w:r>
      <w:r w:rsidR="00154759" w:rsidRPr="00E225AA">
        <w:rPr>
          <w:rFonts w:ascii="Verdana" w:eastAsia="Times New Roman" w:hAnsi="Verdana" w:cs="Arial"/>
          <w:sz w:val="19"/>
          <w:szCs w:val="19"/>
        </w:rPr>
        <w:t> </w:t>
      </w:r>
      <w:r w:rsidRPr="00E225AA">
        <w:rPr>
          <w:rFonts w:ascii="Verdana" w:eastAsia="Times New Roman" w:hAnsi="Verdana" w:cs="Arial"/>
          <w:sz w:val="19"/>
          <w:szCs w:val="19"/>
        </w:rPr>
        <w:t>pracowników Urzędu Miejskiego w</w:t>
      </w:r>
      <w:r w:rsidR="00154759" w:rsidRPr="00E225AA">
        <w:rPr>
          <w:rFonts w:ascii="Verdana" w:eastAsia="Times New Roman" w:hAnsi="Verdana" w:cs="Arial"/>
          <w:sz w:val="19"/>
          <w:szCs w:val="19"/>
        </w:rPr>
        <w:t xml:space="preserve"> </w:t>
      </w:r>
      <w:r w:rsidRPr="00E225AA">
        <w:rPr>
          <w:rFonts w:ascii="Verdana" w:eastAsia="Times New Roman" w:hAnsi="Verdana" w:cs="Arial"/>
          <w:sz w:val="19"/>
          <w:szCs w:val="19"/>
        </w:rPr>
        <w:t>Gliwicach, traktowana będzie jako usługa kształcenia zawodowego oraz zostanie sfinansowana dla</w:t>
      </w:r>
      <w:r w:rsidR="00154759" w:rsidRPr="00E225AA">
        <w:rPr>
          <w:rFonts w:ascii="Verdana" w:eastAsia="Times New Roman" w:hAnsi="Verdana" w:cs="Arial"/>
          <w:sz w:val="19"/>
          <w:szCs w:val="19"/>
        </w:rPr>
        <w:t> </w:t>
      </w:r>
      <w:r w:rsidRPr="00E225AA">
        <w:rPr>
          <w:rFonts w:ascii="Verdana" w:eastAsia="Times New Roman" w:hAnsi="Verdana" w:cs="Arial"/>
          <w:sz w:val="19"/>
          <w:szCs w:val="19"/>
        </w:rPr>
        <w:t>wszystkich uczestników w całości ze środków publicznych zgodnie z</w:t>
      </w:r>
      <w:r w:rsidR="00154759" w:rsidRPr="00E225AA">
        <w:rPr>
          <w:rFonts w:ascii="Verdana" w:eastAsia="Times New Roman" w:hAnsi="Verdana" w:cs="Arial"/>
          <w:sz w:val="19"/>
          <w:szCs w:val="19"/>
        </w:rPr>
        <w:t xml:space="preserve"> </w:t>
      </w:r>
      <w:r w:rsidRPr="00E225AA">
        <w:rPr>
          <w:rFonts w:ascii="Verdana" w:eastAsia="Times New Roman" w:hAnsi="Verdana" w:cs="Arial"/>
          <w:sz w:val="19"/>
          <w:szCs w:val="19"/>
        </w:rPr>
        <w:t>treścią art. 43 ust. 1 pkt 29 lit. c ustawy z dnia 11 marca 2004 r. o</w:t>
      </w:r>
      <w:r w:rsidR="00154759" w:rsidRPr="00E225AA">
        <w:rPr>
          <w:rFonts w:ascii="Verdana" w:eastAsia="Times New Roman" w:hAnsi="Verdana" w:cs="Arial"/>
          <w:sz w:val="19"/>
          <w:szCs w:val="19"/>
        </w:rPr>
        <w:t> </w:t>
      </w:r>
      <w:r w:rsidRPr="00E225AA">
        <w:rPr>
          <w:rFonts w:ascii="Verdana" w:eastAsia="Times New Roman" w:hAnsi="Verdana" w:cs="Arial"/>
          <w:sz w:val="19"/>
          <w:szCs w:val="19"/>
        </w:rPr>
        <w:t>podatku od towarów i usług.</w:t>
      </w:r>
    </w:p>
    <w:p w14:paraId="208A1D39" w14:textId="0AB3165B" w:rsidR="00E225AA" w:rsidRPr="00E225AA" w:rsidRDefault="00E225AA" w:rsidP="00E225A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E225AA">
        <w:rPr>
          <w:rFonts w:ascii="Verdana" w:eastAsia="Times New Roman" w:hAnsi="Verdana" w:cs="Arial"/>
          <w:sz w:val="19"/>
          <w:szCs w:val="19"/>
        </w:rPr>
        <w:t>Informacja ogólna o ochronie danych osobowych zbieranych przez Urząd Miejski W Gliwicach dostępna jest pod adresem: https://bip.gliwice.eu/bezpieczenstwo-danych-osobowych</w:t>
      </w:r>
    </w:p>
    <w:p w14:paraId="79F92F23" w14:textId="77777777" w:rsidR="007860CB" w:rsidRPr="00A9131F" w:rsidRDefault="007860CB" w:rsidP="00CE5783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0E495784" w14:textId="7E05839E" w:rsidR="00E7609D" w:rsidRPr="00A9131F" w:rsidRDefault="0063639D" w:rsidP="00CE5783">
      <w:pPr>
        <w:spacing w:after="0" w:line="240" w:lineRule="auto"/>
        <w:jc w:val="both"/>
        <w:rPr>
          <w:rFonts w:ascii="Verdana" w:eastAsia="Times New Roman" w:hAnsi="Verdana" w:cs="Arial"/>
          <w:b/>
          <w:sz w:val="19"/>
          <w:szCs w:val="19"/>
        </w:rPr>
      </w:pPr>
      <w:r w:rsidRPr="00A9131F">
        <w:rPr>
          <w:rFonts w:ascii="Verdana" w:eastAsia="Times New Roman" w:hAnsi="Verdana" w:cs="Arial"/>
          <w:b/>
          <w:sz w:val="19"/>
          <w:szCs w:val="19"/>
        </w:rPr>
        <w:t>Załączniki:</w:t>
      </w:r>
    </w:p>
    <w:p w14:paraId="34974B33" w14:textId="77777777" w:rsidR="00EC029A" w:rsidRPr="00A9131F" w:rsidRDefault="00EC029A" w:rsidP="00CE5783">
      <w:pPr>
        <w:spacing w:after="0" w:line="240" w:lineRule="auto"/>
        <w:jc w:val="both"/>
        <w:rPr>
          <w:rFonts w:ascii="Verdana" w:eastAsia="Times New Roman" w:hAnsi="Verdana" w:cs="Arial"/>
          <w:b/>
          <w:sz w:val="19"/>
          <w:szCs w:val="19"/>
        </w:rPr>
      </w:pPr>
    </w:p>
    <w:p w14:paraId="3B4E3A23" w14:textId="4BFB0F4F" w:rsidR="0063639D" w:rsidRDefault="0063639D" w:rsidP="005471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 xml:space="preserve">Załącznik nr 1 – Formularz </w:t>
      </w:r>
      <w:r w:rsidR="00DF395F">
        <w:rPr>
          <w:rFonts w:ascii="Verdana" w:eastAsia="Times New Roman" w:hAnsi="Verdana" w:cs="Arial"/>
          <w:sz w:val="19"/>
          <w:szCs w:val="19"/>
        </w:rPr>
        <w:t>cenowy</w:t>
      </w:r>
    </w:p>
    <w:p w14:paraId="7987397D" w14:textId="3A2C45CB" w:rsidR="00EF1675" w:rsidRPr="00A9131F" w:rsidRDefault="00EF1675" w:rsidP="005471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>
        <w:rPr>
          <w:rFonts w:ascii="Verdana" w:eastAsia="Times New Roman" w:hAnsi="Verdana" w:cs="Arial"/>
          <w:sz w:val="19"/>
          <w:szCs w:val="19"/>
        </w:rPr>
        <w:t xml:space="preserve">Załącznik nr2  - Informacja ogólna o </w:t>
      </w:r>
      <w:r w:rsidR="004F3D2B">
        <w:rPr>
          <w:rFonts w:ascii="Verdana" w:eastAsia="Times New Roman" w:hAnsi="Verdana" w:cs="Arial"/>
          <w:sz w:val="19"/>
          <w:szCs w:val="19"/>
        </w:rPr>
        <w:t>ochronie danych osobowych zbieranych przez Urząd Miejskie w Gliwicach</w:t>
      </w:r>
    </w:p>
    <w:p w14:paraId="3AE1FFD1" w14:textId="77777777" w:rsidR="000727E7" w:rsidRPr="00A9131F" w:rsidRDefault="000727E7" w:rsidP="000727E7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7C1A2417" w14:textId="03F911C4" w:rsidR="001B6FDA" w:rsidRPr="00A9131F" w:rsidRDefault="00E273DF" w:rsidP="00E273DF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>Zamawiający zastrzega, że wiążąca jest treść zamieszczona w wersji .pdf. Dokonywanie jakichkolwiek zmian w treści załącznik</w:t>
      </w:r>
      <w:r w:rsidR="00813437" w:rsidRPr="00A9131F">
        <w:rPr>
          <w:rFonts w:ascii="Verdana" w:eastAsia="Times New Roman" w:hAnsi="Verdana" w:cs="Arial"/>
          <w:sz w:val="19"/>
          <w:szCs w:val="19"/>
        </w:rPr>
        <w:t>a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poza miejsc</w:t>
      </w:r>
      <w:r w:rsidR="00813437" w:rsidRPr="00A9131F">
        <w:rPr>
          <w:rFonts w:ascii="Verdana" w:eastAsia="Times New Roman" w:hAnsi="Verdana" w:cs="Arial"/>
          <w:sz w:val="19"/>
          <w:szCs w:val="19"/>
        </w:rPr>
        <w:t>ami</w:t>
      </w:r>
      <w:r w:rsidRPr="00A9131F">
        <w:rPr>
          <w:rFonts w:ascii="Verdana" w:eastAsia="Times New Roman" w:hAnsi="Verdana" w:cs="Arial"/>
          <w:sz w:val="19"/>
          <w:szCs w:val="19"/>
        </w:rPr>
        <w:t xml:space="preserve"> wymagającym uzupełnienia, jest nieuprawnione.</w:t>
      </w:r>
    </w:p>
    <w:p w14:paraId="78B1FE3F" w14:textId="5F73B404" w:rsidR="001B6FDA" w:rsidRPr="00A9131F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</w:p>
    <w:p w14:paraId="74CDE47A" w14:textId="3582F107" w:rsidR="001B6FDA" w:rsidRPr="00A9131F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EB544A" w:rsidRPr="00A9131F">
        <w:rPr>
          <w:rFonts w:ascii="Verdana" w:eastAsia="Times New Roman" w:hAnsi="Verdana" w:cs="Arial"/>
          <w:sz w:val="19"/>
          <w:szCs w:val="19"/>
        </w:rPr>
        <w:tab/>
      </w:r>
      <w:r w:rsidR="00452A51" w:rsidRPr="00A9131F">
        <w:rPr>
          <w:rFonts w:ascii="Verdana" w:eastAsia="Times New Roman" w:hAnsi="Verdana" w:cs="Arial"/>
          <w:sz w:val="19"/>
          <w:szCs w:val="19"/>
        </w:rPr>
        <w:t>Stella Górny</w:t>
      </w:r>
    </w:p>
    <w:p w14:paraId="6ABC1959" w14:textId="79F5A3FA" w:rsidR="001B6FDA" w:rsidRPr="00A9131F" w:rsidRDefault="00CE764E" w:rsidP="00CE764E">
      <w:pPr>
        <w:spacing w:after="0" w:line="240" w:lineRule="auto"/>
        <w:jc w:val="both"/>
        <w:rPr>
          <w:rFonts w:ascii="Verdana" w:eastAsia="Times New Roman" w:hAnsi="Verdana" w:cs="Arial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="00EB544A" w:rsidRPr="00A9131F">
        <w:rPr>
          <w:rFonts w:ascii="Verdana" w:eastAsia="Times New Roman" w:hAnsi="Verdana" w:cs="Arial"/>
          <w:sz w:val="19"/>
          <w:szCs w:val="19"/>
        </w:rPr>
        <w:tab/>
      </w:r>
      <w:r w:rsidR="00452A51" w:rsidRPr="00A9131F">
        <w:rPr>
          <w:rFonts w:ascii="Verdana" w:eastAsia="Times New Roman" w:hAnsi="Verdana" w:cs="Arial"/>
          <w:sz w:val="19"/>
          <w:szCs w:val="19"/>
        </w:rPr>
        <w:t xml:space="preserve">naczelnik </w:t>
      </w:r>
      <w:r w:rsidRPr="00A9131F">
        <w:rPr>
          <w:rFonts w:ascii="Verdana" w:eastAsia="Times New Roman" w:hAnsi="Verdana" w:cs="Arial"/>
          <w:sz w:val="19"/>
          <w:szCs w:val="19"/>
        </w:rPr>
        <w:t>Wydziału Kadr, Szkoleń i Płac</w:t>
      </w:r>
    </w:p>
    <w:p w14:paraId="63B9CD4F" w14:textId="2C2DB48A" w:rsidR="001B6FDA" w:rsidRPr="00776B04" w:rsidRDefault="001B6FDA" w:rsidP="00E273DF">
      <w:pPr>
        <w:spacing w:after="0" w:line="240" w:lineRule="auto"/>
        <w:jc w:val="both"/>
        <w:rPr>
          <w:rFonts w:ascii="Verdana" w:eastAsia="Times New Roman" w:hAnsi="Verdana" w:cs="Arial"/>
          <w:color w:val="FF0000"/>
          <w:sz w:val="19"/>
          <w:szCs w:val="19"/>
        </w:rPr>
      </w:pP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8500B3" w:rsidRPr="00A9131F">
        <w:rPr>
          <w:rFonts w:ascii="Verdana" w:eastAsia="Times New Roman" w:hAnsi="Verdana" w:cs="Arial"/>
          <w:sz w:val="19"/>
          <w:szCs w:val="19"/>
        </w:rPr>
        <w:tab/>
      </w:r>
      <w:r w:rsidR="00CE764E" w:rsidRPr="00A9131F">
        <w:rPr>
          <w:rFonts w:ascii="Verdana" w:eastAsia="Times New Roman" w:hAnsi="Verdana" w:cs="Arial"/>
          <w:sz w:val="19"/>
          <w:szCs w:val="19"/>
        </w:rPr>
        <w:tab/>
      </w:r>
      <w:r w:rsidR="00EB544A" w:rsidRPr="00A9131F">
        <w:rPr>
          <w:rFonts w:ascii="Verdana" w:eastAsia="Times New Roman" w:hAnsi="Verdana" w:cs="Arial"/>
          <w:sz w:val="19"/>
          <w:szCs w:val="19"/>
        </w:rPr>
        <w:tab/>
      </w:r>
      <w:del w:id="114" w:author="Hanna Swęda" w:date="2023-02-15T15:46:00Z">
        <w:r w:rsidR="00B03679" w:rsidDel="00BE6840">
          <w:rPr>
            <w:rFonts w:ascii="Verdana" w:eastAsia="Times New Roman" w:hAnsi="Verdana" w:cs="Arial"/>
            <w:sz w:val="19"/>
            <w:szCs w:val="19"/>
          </w:rPr>
          <w:delText>13.02.2023 r.</w:delText>
        </w:r>
      </w:del>
    </w:p>
    <w:p w14:paraId="66634149" w14:textId="6A8A1F89" w:rsidR="00FF56B4" w:rsidRPr="00A9131F" w:rsidRDefault="00FF56B4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4FE8CDD2" w14:textId="312CBF37" w:rsidR="000F72BA" w:rsidRPr="00A9131F" w:rsidRDefault="000F72BA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700F9F56" w14:textId="2260A253" w:rsidR="000F72BA" w:rsidRPr="00A9131F" w:rsidRDefault="000F72BA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70401C32" w14:textId="6686A665" w:rsidR="000F72BA" w:rsidRPr="00A9131F" w:rsidRDefault="000F72BA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56AA50D3" w14:textId="5EEB8A37" w:rsidR="000F72BA" w:rsidRPr="00A9131F" w:rsidRDefault="000F72BA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0D223879" w14:textId="1CAEEBC7" w:rsidR="000F72BA" w:rsidRPr="00A9131F" w:rsidRDefault="000F72BA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7D97E79D" w14:textId="479D6653" w:rsidR="0034781F" w:rsidRPr="00A9131F" w:rsidRDefault="0034781F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7C6B5464" w14:textId="3C918327" w:rsidR="0034781F" w:rsidRPr="00A9131F" w:rsidRDefault="0034781F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35614EB4" w14:textId="71151991" w:rsidR="0034781F" w:rsidRPr="00A9131F" w:rsidRDefault="0034781F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5182C922" w14:textId="216B0820" w:rsidR="0034781F" w:rsidRPr="00A9131F" w:rsidRDefault="0034781F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2223873F" w14:textId="48084AA3" w:rsidR="0034781F" w:rsidRPr="00A9131F" w:rsidRDefault="0034781F" w:rsidP="000A32D8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29D9F301" w14:textId="45F7F519" w:rsidR="00095041" w:rsidRPr="00A9131F" w:rsidRDefault="00095041" w:rsidP="003653A2">
      <w:pPr>
        <w:rPr>
          <w:rFonts w:ascii="Verdana" w:hAnsi="Verdana"/>
          <w:sz w:val="15"/>
          <w:szCs w:val="15"/>
        </w:rPr>
      </w:pPr>
      <w:r w:rsidRPr="00A9131F">
        <w:rPr>
          <w:rFonts w:ascii="Verdana" w:hAnsi="Verdana"/>
          <w:sz w:val="19"/>
          <w:szCs w:val="19"/>
        </w:rPr>
        <w:br w:type="page"/>
      </w:r>
    </w:p>
    <w:p w14:paraId="0C570517" w14:textId="77777777" w:rsidR="00095041" w:rsidRPr="00A9131F" w:rsidRDefault="00095041" w:rsidP="00095041">
      <w:pPr>
        <w:spacing w:after="0" w:line="240" w:lineRule="auto"/>
        <w:ind w:left="4248" w:firstLine="708"/>
        <w:rPr>
          <w:rFonts w:ascii="Verdana" w:hAnsi="Verdana"/>
          <w:sz w:val="15"/>
          <w:szCs w:val="15"/>
        </w:rPr>
        <w:sectPr w:rsidR="00095041" w:rsidRPr="00A9131F" w:rsidSect="006926C1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294C3406" w14:textId="6DE52F5D" w:rsidR="00095041" w:rsidRPr="00A9131F" w:rsidRDefault="00095041" w:rsidP="00095041">
      <w:pPr>
        <w:spacing w:after="0" w:line="240" w:lineRule="auto"/>
        <w:ind w:left="4248" w:firstLine="708"/>
        <w:rPr>
          <w:rFonts w:ascii="Verdana" w:hAnsi="Verdana"/>
          <w:sz w:val="15"/>
          <w:szCs w:val="15"/>
        </w:rPr>
      </w:pPr>
      <w:r w:rsidRPr="00A9131F">
        <w:rPr>
          <w:rFonts w:ascii="Verdana" w:hAnsi="Verdana"/>
          <w:sz w:val="15"/>
          <w:szCs w:val="15"/>
        </w:rPr>
        <w:lastRenderedPageBreak/>
        <w:t>Załącznik nr 1</w:t>
      </w:r>
    </w:p>
    <w:p w14:paraId="70ABF4B1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9"/>
          <w:szCs w:val="19"/>
        </w:rPr>
      </w:pPr>
    </w:p>
    <w:p w14:paraId="0FD70BC9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9"/>
          <w:szCs w:val="19"/>
        </w:rPr>
      </w:pPr>
    </w:p>
    <w:p w14:paraId="6B71B325" w14:textId="77777777" w:rsidR="00A767AC" w:rsidRPr="00A9131F" w:rsidRDefault="00A767AC" w:rsidP="00A767AC">
      <w:pPr>
        <w:spacing w:after="0" w:line="240" w:lineRule="auto"/>
        <w:jc w:val="center"/>
        <w:rPr>
          <w:rFonts w:ascii="Verdana" w:hAnsi="Verdana"/>
          <w:b/>
          <w:sz w:val="19"/>
          <w:szCs w:val="20"/>
        </w:rPr>
      </w:pPr>
      <w:r w:rsidRPr="00A9131F">
        <w:rPr>
          <w:rFonts w:ascii="Verdana" w:hAnsi="Verdana"/>
          <w:b/>
          <w:sz w:val="19"/>
          <w:szCs w:val="20"/>
        </w:rPr>
        <w:t>FORUMLARZ CENOWY</w:t>
      </w:r>
    </w:p>
    <w:p w14:paraId="3EA271DC" w14:textId="03F284C9" w:rsidR="00095041" w:rsidRPr="00A9131F" w:rsidRDefault="00A767AC" w:rsidP="00A767AC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b/>
          <w:sz w:val="19"/>
          <w:szCs w:val="20"/>
        </w:rPr>
        <w:t>(składany wraz z ofertą)</w:t>
      </w:r>
    </w:p>
    <w:p w14:paraId="78F6CEDF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9"/>
          <w:szCs w:val="19"/>
        </w:rPr>
      </w:pPr>
    </w:p>
    <w:p w14:paraId="2F6B4BEE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Dane oferenta:</w:t>
      </w:r>
    </w:p>
    <w:p w14:paraId="424CBA4F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1. Pełna nazwa firmy lub imię i nazwisko ……………………………………………………………………………..</w:t>
      </w:r>
    </w:p>
    <w:p w14:paraId="1494422B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2. Adres siedziby …………………………………………………………………………………………………………………….</w:t>
      </w:r>
    </w:p>
    <w:p w14:paraId="16BB1A74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3. Tel., fax, e-mail ………………………………………………………………………………………………………………….</w:t>
      </w:r>
    </w:p>
    <w:p w14:paraId="22F29BC6" w14:textId="5836F302" w:rsidR="00095041" w:rsidRPr="00A9131F" w:rsidRDefault="00095041" w:rsidP="00095041">
      <w:pPr>
        <w:spacing w:after="0" w:line="240" w:lineRule="auto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4. NIP ………………………………………………</w:t>
      </w:r>
      <w:ins w:id="115" w:author="Hanna Swęda" w:date="2023-02-15T15:46:00Z">
        <w:r w:rsidR="00BA2FB7">
          <w:rPr>
            <w:rFonts w:ascii="Verdana" w:hAnsi="Verdana"/>
            <w:sz w:val="19"/>
            <w:szCs w:val="19"/>
          </w:rPr>
          <w:t>…….</w:t>
        </w:r>
      </w:ins>
      <w:del w:id="116" w:author="Hanna Swęda" w:date="2023-02-15T15:46:00Z">
        <w:r w:rsidRPr="00A9131F" w:rsidDel="00BA2FB7">
          <w:rPr>
            <w:rFonts w:ascii="Verdana" w:hAnsi="Verdana"/>
            <w:sz w:val="19"/>
            <w:szCs w:val="19"/>
          </w:rPr>
          <w:delText>..…..</w:delText>
        </w:r>
      </w:del>
      <w:r w:rsidRPr="00A9131F">
        <w:rPr>
          <w:rFonts w:ascii="Verdana" w:hAnsi="Verdana"/>
          <w:sz w:val="19"/>
          <w:szCs w:val="19"/>
        </w:rPr>
        <w:t xml:space="preserve"> REGON …………………………………………………………………</w:t>
      </w:r>
    </w:p>
    <w:p w14:paraId="504EC748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5. Osoba reprezentująca oferenta, wyznaczona do kontaktów z Urzędem Miejskim</w:t>
      </w:r>
    </w:p>
    <w:p w14:paraId="793FF284" w14:textId="77777777" w:rsidR="00095041" w:rsidRPr="00A9131F" w:rsidRDefault="00095041" w:rsidP="00095041">
      <w:pPr>
        <w:spacing w:after="0" w:line="240" w:lineRule="auto"/>
        <w:ind w:left="284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…………………………………………………………………………………………………………………………………………….</w:t>
      </w:r>
    </w:p>
    <w:p w14:paraId="2547983B" w14:textId="77777777" w:rsidR="00095041" w:rsidRPr="00A9131F" w:rsidRDefault="00095041" w:rsidP="00095041">
      <w:pPr>
        <w:spacing w:after="0" w:line="240" w:lineRule="auto"/>
        <w:ind w:left="284"/>
        <w:jc w:val="center"/>
        <w:rPr>
          <w:rFonts w:ascii="Verdana" w:hAnsi="Verdana"/>
          <w:sz w:val="15"/>
          <w:szCs w:val="15"/>
        </w:rPr>
      </w:pPr>
      <w:r w:rsidRPr="00A9131F">
        <w:rPr>
          <w:rFonts w:ascii="Verdana" w:hAnsi="Verdana"/>
          <w:sz w:val="15"/>
          <w:szCs w:val="15"/>
        </w:rPr>
        <w:t>(imię i nazwisko, numer telefonu, adres mail)</w:t>
      </w:r>
    </w:p>
    <w:p w14:paraId="46A7E706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6. Dane osób upoważnionych do podpisania umowy z Urzędem Miejskim</w:t>
      </w:r>
    </w:p>
    <w:p w14:paraId="3256B7FC" w14:textId="77777777" w:rsidR="00095041" w:rsidRPr="00A9131F" w:rsidRDefault="00095041" w:rsidP="00095041">
      <w:pPr>
        <w:spacing w:after="0" w:line="240" w:lineRule="auto"/>
        <w:ind w:left="284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…………………………………………………………………………………………………………………………………………….</w:t>
      </w:r>
    </w:p>
    <w:p w14:paraId="43DCFA1D" w14:textId="77777777" w:rsidR="00095041" w:rsidRPr="00A9131F" w:rsidRDefault="00095041" w:rsidP="00095041">
      <w:pPr>
        <w:spacing w:after="0" w:line="240" w:lineRule="auto"/>
        <w:ind w:left="284"/>
        <w:jc w:val="center"/>
        <w:rPr>
          <w:rFonts w:ascii="Verdana" w:hAnsi="Verdana"/>
          <w:sz w:val="15"/>
          <w:szCs w:val="15"/>
        </w:rPr>
      </w:pPr>
      <w:r w:rsidRPr="00A9131F">
        <w:rPr>
          <w:rFonts w:ascii="Verdana" w:hAnsi="Verdana"/>
          <w:sz w:val="15"/>
          <w:szCs w:val="15"/>
        </w:rPr>
        <w:t>(imię i nazwisko, zajmowane stanowisko)</w:t>
      </w:r>
    </w:p>
    <w:p w14:paraId="0F7413E3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</w:p>
    <w:p w14:paraId="732BADC6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Oświadczam, że:</w:t>
      </w:r>
    </w:p>
    <w:p w14:paraId="0CB12B74" w14:textId="261DCE04" w:rsidR="00095041" w:rsidRPr="004C20DA" w:rsidRDefault="00095041" w:rsidP="005471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4C20DA">
        <w:rPr>
          <w:rFonts w:ascii="Verdana" w:hAnsi="Verdana"/>
          <w:sz w:val="19"/>
          <w:szCs w:val="19"/>
        </w:rPr>
        <w:t xml:space="preserve">akceptuję warunki udziału w postępowaniu, </w:t>
      </w:r>
    </w:p>
    <w:p w14:paraId="03DCA689" w14:textId="77777777" w:rsidR="00095041" w:rsidRPr="004C20DA" w:rsidRDefault="00095041" w:rsidP="005471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4C20DA">
        <w:rPr>
          <w:rFonts w:ascii="Verdana" w:hAnsi="Verdana"/>
          <w:sz w:val="19"/>
          <w:szCs w:val="19"/>
        </w:rPr>
        <w:t>akceptuję warunki przeprowadzenia szkoleń zaprezentowane w ogłoszeniu,</w:t>
      </w:r>
    </w:p>
    <w:p w14:paraId="42ED7B62" w14:textId="77777777" w:rsidR="00095041" w:rsidRPr="00A9131F" w:rsidRDefault="00095041" w:rsidP="005471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zobowiązuję się do przeprowadzenia szkolenia zgodnie z przedmiotem zamówienia</w:t>
      </w:r>
    </w:p>
    <w:p w14:paraId="2BA33F7C" w14:textId="77777777" w:rsidR="00095041" w:rsidRPr="00A9131F" w:rsidRDefault="00095041" w:rsidP="005471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posiadam zdolność do wykonania zamówienia/ dysponuję osobami zdolnymi do wykonania zamówienia,</w:t>
      </w:r>
    </w:p>
    <w:p w14:paraId="30C74C91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PrChange w:id="117" w:author="Hanna Swęda" w:date="2023-02-16T15:24:00Z">
          <w:tblPr>
            <w:tblStyle w:val="Tabela-Siatka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972"/>
        <w:gridCol w:w="2693"/>
        <w:gridCol w:w="3261"/>
        <w:tblGridChange w:id="118">
          <w:tblGrid>
            <w:gridCol w:w="2689"/>
            <w:gridCol w:w="1559"/>
            <w:gridCol w:w="2140"/>
          </w:tblGrid>
        </w:tblGridChange>
      </w:tblGrid>
      <w:tr w:rsidR="00265B9E" w:rsidRPr="00A9131F" w14:paraId="7126D1F2" w14:textId="77777777" w:rsidTr="00DE6E6C">
        <w:trPr>
          <w:trHeight w:val="1090"/>
          <w:trPrChange w:id="119" w:author="Hanna Swęda" w:date="2023-02-16T15:24:00Z">
            <w:trPr>
              <w:trHeight w:val="1090"/>
            </w:trPr>
          </w:trPrChange>
        </w:trPr>
        <w:tc>
          <w:tcPr>
            <w:tcW w:w="2972" w:type="dxa"/>
            <w:vAlign w:val="center"/>
            <w:tcPrChange w:id="120" w:author="Hanna Swęda" w:date="2023-02-16T15:24:00Z">
              <w:tcPr>
                <w:tcW w:w="2689" w:type="dxa"/>
                <w:vAlign w:val="center"/>
              </w:tcPr>
            </w:tcPrChange>
          </w:tcPr>
          <w:p w14:paraId="2059C91C" w14:textId="77777777" w:rsidR="00265B9E" w:rsidRPr="00A9131F" w:rsidRDefault="00265B9E" w:rsidP="005D3C4C">
            <w:pPr>
              <w:jc w:val="center"/>
              <w:rPr>
                <w:rFonts w:ascii="Verdana" w:hAnsi="Verdana"/>
                <w:b/>
                <w:strike/>
                <w:color w:val="000000" w:themeColor="text1"/>
                <w:sz w:val="19"/>
                <w:szCs w:val="19"/>
              </w:rPr>
            </w:pPr>
            <w:r w:rsidRPr="00A9131F">
              <w:rPr>
                <w:rFonts w:ascii="Verdana" w:hAnsi="Verdana"/>
                <w:b/>
                <w:color w:val="000000" w:themeColor="text1"/>
                <w:sz w:val="19"/>
                <w:szCs w:val="19"/>
              </w:rPr>
              <w:t>Temat szkolenia</w:t>
            </w:r>
          </w:p>
        </w:tc>
        <w:tc>
          <w:tcPr>
            <w:tcW w:w="2693" w:type="dxa"/>
            <w:vAlign w:val="center"/>
            <w:tcPrChange w:id="121" w:author="Hanna Swęda" w:date="2023-02-16T15:24:00Z">
              <w:tcPr>
                <w:tcW w:w="1559" w:type="dxa"/>
                <w:vAlign w:val="center"/>
              </w:tcPr>
            </w:tcPrChange>
          </w:tcPr>
          <w:p w14:paraId="2F85089F" w14:textId="77777777" w:rsidR="00265B9E" w:rsidRPr="00A9131F" w:rsidRDefault="00265B9E" w:rsidP="005D3C4C">
            <w:pPr>
              <w:jc w:val="center"/>
              <w:rPr>
                <w:rFonts w:ascii="Verdana" w:hAnsi="Verdana"/>
                <w:b/>
                <w:color w:val="000000" w:themeColor="text1"/>
                <w:sz w:val="19"/>
                <w:szCs w:val="19"/>
              </w:rPr>
            </w:pPr>
            <w:r w:rsidRPr="00A9131F">
              <w:rPr>
                <w:rFonts w:ascii="Verdana" w:hAnsi="Verdana"/>
                <w:b/>
                <w:color w:val="000000" w:themeColor="text1"/>
                <w:sz w:val="19"/>
                <w:szCs w:val="19"/>
              </w:rPr>
              <w:t>Cena netto za grupę szkoleniową</w:t>
            </w:r>
          </w:p>
        </w:tc>
        <w:tc>
          <w:tcPr>
            <w:tcW w:w="3261" w:type="dxa"/>
            <w:vAlign w:val="center"/>
            <w:tcPrChange w:id="122" w:author="Hanna Swęda" w:date="2023-02-16T15:24:00Z">
              <w:tcPr>
                <w:tcW w:w="2140" w:type="dxa"/>
                <w:vAlign w:val="center"/>
              </w:tcPr>
            </w:tcPrChange>
          </w:tcPr>
          <w:p w14:paraId="1DA88040" w14:textId="77777777" w:rsidR="00265B9E" w:rsidRPr="00A9131F" w:rsidRDefault="00265B9E" w:rsidP="005D3C4C">
            <w:pPr>
              <w:jc w:val="center"/>
              <w:rPr>
                <w:rFonts w:ascii="Verdana" w:hAnsi="Verdana"/>
                <w:b/>
                <w:color w:val="000000" w:themeColor="text1"/>
                <w:sz w:val="19"/>
                <w:szCs w:val="19"/>
              </w:rPr>
            </w:pPr>
            <w:r w:rsidRPr="00A9131F">
              <w:rPr>
                <w:rFonts w:ascii="Verdana" w:hAnsi="Verdana"/>
                <w:b/>
                <w:color w:val="000000" w:themeColor="text1"/>
                <w:sz w:val="19"/>
                <w:szCs w:val="19"/>
              </w:rPr>
              <w:t>Imię i nazwisko trenera</w:t>
            </w:r>
          </w:p>
        </w:tc>
      </w:tr>
      <w:tr w:rsidR="00265B9E" w:rsidRPr="00A9131F" w14:paraId="270E300D" w14:textId="77777777" w:rsidTr="00DE6E6C">
        <w:trPr>
          <w:trHeight w:val="713"/>
          <w:trPrChange w:id="123" w:author="Hanna Swęda" w:date="2023-02-16T15:24:00Z">
            <w:trPr>
              <w:trHeight w:val="713"/>
            </w:trPr>
          </w:trPrChange>
        </w:trPr>
        <w:tc>
          <w:tcPr>
            <w:tcW w:w="2972" w:type="dxa"/>
            <w:tcPrChange w:id="124" w:author="Hanna Swęda" w:date="2023-02-16T15:24:00Z">
              <w:tcPr>
                <w:tcW w:w="2689" w:type="dxa"/>
              </w:tcPr>
            </w:tcPrChange>
          </w:tcPr>
          <w:p w14:paraId="79512DD1" w14:textId="77777777" w:rsidR="00265B9E" w:rsidRPr="00A9131F" w:rsidRDefault="00265B9E" w:rsidP="005D3C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693" w:type="dxa"/>
            <w:tcPrChange w:id="125" w:author="Hanna Swęda" w:date="2023-02-16T15:24:00Z">
              <w:tcPr>
                <w:tcW w:w="1559" w:type="dxa"/>
              </w:tcPr>
            </w:tcPrChange>
          </w:tcPr>
          <w:p w14:paraId="3A57A356" w14:textId="77777777" w:rsidR="00265B9E" w:rsidRPr="00A9131F" w:rsidRDefault="00265B9E" w:rsidP="005D3C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261" w:type="dxa"/>
            <w:tcPrChange w:id="126" w:author="Hanna Swęda" w:date="2023-02-16T15:24:00Z">
              <w:tcPr>
                <w:tcW w:w="2140" w:type="dxa"/>
              </w:tcPr>
            </w:tcPrChange>
          </w:tcPr>
          <w:p w14:paraId="4F21F02F" w14:textId="77777777" w:rsidR="00265B9E" w:rsidRPr="00A9131F" w:rsidRDefault="00265B9E" w:rsidP="005D3C4C">
            <w:pPr>
              <w:jc w:val="both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6DD58161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</w:p>
    <w:p w14:paraId="32D14BB1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b/>
          <w:sz w:val="19"/>
          <w:szCs w:val="19"/>
        </w:rPr>
      </w:pPr>
    </w:p>
    <w:p w14:paraId="22519D0B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30027D5F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6A907F33" w14:textId="755E16E7" w:rsidR="00095041" w:rsidRPr="00A9131F" w:rsidRDefault="004C20DA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</w:t>
      </w:r>
      <w:r w:rsidR="00095041" w:rsidRPr="00A9131F">
        <w:rPr>
          <w:rFonts w:ascii="Verdana" w:hAnsi="Verdana"/>
          <w:sz w:val="19"/>
          <w:szCs w:val="19"/>
        </w:rPr>
        <w:t>……………………</w:t>
      </w:r>
      <w:r>
        <w:rPr>
          <w:rFonts w:ascii="Verdana" w:hAnsi="Verdana"/>
          <w:sz w:val="19"/>
          <w:szCs w:val="19"/>
        </w:rPr>
        <w:t xml:space="preserve">                   </w:t>
      </w:r>
      <w:r w:rsidR="00095041" w:rsidRPr="00A9131F">
        <w:rPr>
          <w:rFonts w:ascii="Verdana" w:hAnsi="Verdana"/>
          <w:sz w:val="19"/>
          <w:szCs w:val="19"/>
        </w:rPr>
        <w:tab/>
      </w:r>
      <w:r w:rsidR="00095041" w:rsidRPr="00A9131F">
        <w:rPr>
          <w:rFonts w:ascii="Verdana" w:hAnsi="Verdana"/>
          <w:sz w:val="19"/>
          <w:szCs w:val="19"/>
        </w:rPr>
        <w:tab/>
      </w:r>
      <w:r w:rsidR="00095041" w:rsidRPr="00A9131F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 xml:space="preserve">                               </w:t>
      </w:r>
      <w:r w:rsidR="00095041" w:rsidRPr="00A9131F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>……</w:t>
      </w:r>
      <w:r w:rsidR="00095041" w:rsidRPr="00A9131F">
        <w:rPr>
          <w:rFonts w:ascii="Verdana" w:hAnsi="Verdana"/>
          <w:sz w:val="19"/>
          <w:szCs w:val="19"/>
        </w:rPr>
        <w:t>……………………………</w:t>
      </w:r>
      <w:r>
        <w:rPr>
          <w:rFonts w:ascii="Verdana" w:hAnsi="Verdana"/>
          <w:sz w:val="19"/>
          <w:szCs w:val="19"/>
        </w:rPr>
        <w:t>…..</w:t>
      </w:r>
    </w:p>
    <w:p w14:paraId="446CB1A0" w14:textId="0E57C9F8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9131F">
        <w:rPr>
          <w:rFonts w:ascii="Verdana" w:hAnsi="Verdana"/>
          <w:sz w:val="19"/>
          <w:szCs w:val="19"/>
        </w:rPr>
        <w:tab/>
      </w:r>
      <w:r w:rsidR="004C20DA" w:rsidRPr="004C20DA">
        <w:rPr>
          <w:rFonts w:ascii="Verdana" w:hAnsi="Verdana"/>
          <w:sz w:val="15"/>
          <w:szCs w:val="15"/>
        </w:rPr>
        <w:t>data</w:t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5"/>
          <w:szCs w:val="15"/>
        </w:rPr>
        <w:t>podpis i pieczęć imienna oferenta</w:t>
      </w:r>
    </w:p>
    <w:p w14:paraId="18E728C2" w14:textId="77777777" w:rsidR="00095041" w:rsidRPr="00A9131F" w:rsidRDefault="00095041" w:rsidP="00095041">
      <w:pPr>
        <w:spacing w:after="0" w:line="240" w:lineRule="auto"/>
        <w:rPr>
          <w:rFonts w:ascii="Verdana" w:hAnsi="Verdana"/>
          <w:sz w:val="15"/>
          <w:szCs w:val="15"/>
        </w:rPr>
      </w:pPr>
    </w:p>
    <w:p w14:paraId="771367F3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3E87CE70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Załączniki do formularza ofertowego:</w:t>
      </w:r>
    </w:p>
    <w:p w14:paraId="7B076D95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1. Program szkolenia.</w:t>
      </w:r>
    </w:p>
    <w:p w14:paraId="6703F798" w14:textId="0741F4B4" w:rsidR="00095041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 w:rsidRPr="00A9131F">
        <w:rPr>
          <w:rFonts w:ascii="Verdana" w:hAnsi="Verdana"/>
          <w:sz w:val="19"/>
          <w:szCs w:val="19"/>
        </w:rPr>
        <w:t>2. Upoważnienie/ pełnomocnictwo do reprezentowania oferenta, udzielone przez uprawnione osoby, o ile formularz ofertowy podpisuje osoba, której prawo do reprezentacji nie wynika z dostępnych dokumentów.</w:t>
      </w:r>
    </w:p>
    <w:p w14:paraId="3AD41E7F" w14:textId="7A622C07" w:rsidR="00902092" w:rsidRPr="00942346" w:rsidRDefault="004C20DA" w:rsidP="00902092">
      <w:pPr>
        <w:spacing w:after="0" w:line="240" w:lineRule="auto"/>
        <w:jc w:val="both"/>
        <w:rPr>
          <w:rFonts w:ascii="Verdana" w:hAnsi="Verdana"/>
          <w:sz w:val="19"/>
          <w:szCs w:val="19"/>
          <w:rPrChange w:id="127" w:author="Hanna Swęda" w:date="2023-02-16T16:16:00Z">
            <w:rPr>
              <w:rFonts w:ascii="Verdana" w:hAnsi="Verdana"/>
              <w:sz w:val="19"/>
              <w:szCs w:val="19"/>
            </w:rPr>
          </w:rPrChange>
        </w:rPr>
      </w:pPr>
      <w:r>
        <w:rPr>
          <w:rFonts w:ascii="Verdana" w:hAnsi="Verdana"/>
          <w:sz w:val="19"/>
          <w:szCs w:val="19"/>
        </w:rPr>
        <w:t xml:space="preserve">3. </w:t>
      </w:r>
      <w:r w:rsidR="00902092" w:rsidRPr="00902092">
        <w:rPr>
          <w:rFonts w:ascii="Verdana" w:hAnsi="Verdana"/>
          <w:sz w:val="19"/>
          <w:szCs w:val="19"/>
        </w:rPr>
        <w:t>Lista zrealizowanych szkoleń</w:t>
      </w:r>
      <w:ins w:id="128" w:author="Hanna Swęda" w:date="2023-02-15T15:34:00Z">
        <w:r w:rsidR="00A907D4">
          <w:rPr>
            <w:rFonts w:ascii="Verdana" w:hAnsi="Verdana"/>
            <w:sz w:val="19"/>
            <w:szCs w:val="19"/>
          </w:rPr>
          <w:t xml:space="preserve"> przez trenera </w:t>
        </w:r>
      </w:ins>
      <w:ins w:id="129" w:author="Hanna Swęda" w:date="2023-02-15T15:35:00Z">
        <w:r w:rsidR="00A907D4" w:rsidRPr="00942346">
          <w:rPr>
            <w:rFonts w:ascii="Verdana" w:eastAsia="Times New Roman" w:hAnsi="Verdana" w:cs="Arial"/>
            <w:sz w:val="19"/>
            <w:szCs w:val="19"/>
            <w:rPrChange w:id="130" w:author="Hanna Swęda" w:date="2023-02-16T16:16:00Z">
              <w:rPr>
                <w:rFonts w:ascii="Verdana" w:eastAsia="Times New Roman" w:hAnsi="Verdana" w:cs="Arial"/>
                <w:color w:val="7030A0"/>
                <w:sz w:val="19"/>
                <w:szCs w:val="19"/>
                <w:u w:val="single"/>
              </w:rPr>
            </w:rPrChange>
          </w:rPr>
          <w:t>posiadaj</w:t>
        </w:r>
      </w:ins>
      <w:ins w:id="131" w:author="Hanna Swęda" w:date="2023-02-15T15:46:00Z">
        <w:r w:rsidR="00BA2FB7" w:rsidRPr="00942346">
          <w:rPr>
            <w:rFonts w:ascii="Verdana" w:eastAsia="Times New Roman" w:hAnsi="Verdana" w:cs="Arial"/>
            <w:sz w:val="19"/>
            <w:szCs w:val="19"/>
            <w:rPrChange w:id="132" w:author="Hanna Swęda" w:date="2023-02-16T16:16:00Z">
              <w:rPr>
                <w:rFonts w:ascii="Verdana" w:eastAsia="Times New Roman" w:hAnsi="Verdana" w:cs="Arial"/>
                <w:color w:val="7030A0"/>
                <w:sz w:val="19"/>
                <w:szCs w:val="19"/>
              </w:rPr>
            </w:rPrChange>
          </w:rPr>
          <w:t>ą</w:t>
        </w:r>
      </w:ins>
      <w:ins w:id="133" w:author="Hanna Swęda" w:date="2023-02-15T15:35:00Z">
        <w:r w:rsidR="00A907D4" w:rsidRPr="00942346">
          <w:rPr>
            <w:rFonts w:ascii="Verdana" w:eastAsia="Times New Roman" w:hAnsi="Verdana" w:cs="Arial"/>
            <w:sz w:val="19"/>
            <w:szCs w:val="19"/>
            <w:rPrChange w:id="134" w:author="Hanna Swęda" w:date="2023-02-16T16:16:00Z">
              <w:rPr>
                <w:rFonts w:ascii="Verdana" w:eastAsia="Times New Roman" w:hAnsi="Verdana" w:cs="Arial"/>
                <w:color w:val="7030A0"/>
                <w:sz w:val="19"/>
                <w:szCs w:val="19"/>
                <w:u w:val="single"/>
              </w:rPr>
            </w:rPrChange>
          </w:rPr>
          <w:t>cego uprawnienia auditora systemów zarządzania bezpieczeństwem informacji zgodnie z ISO 27001</w:t>
        </w:r>
      </w:ins>
    </w:p>
    <w:p w14:paraId="08554D80" w14:textId="7B14FDDE" w:rsidR="004C20DA" w:rsidRPr="00A9131F" w:rsidRDefault="004C20DA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p w14:paraId="1E3E75D6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bookmarkStart w:id="135" w:name="_GoBack"/>
      <w:bookmarkEnd w:id="135"/>
    </w:p>
    <w:p w14:paraId="5D3B50A2" w14:textId="77777777" w:rsidR="00095041" w:rsidRPr="00A9131F" w:rsidRDefault="00095041" w:rsidP="00095041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4791320A" w14:textId="77777777" w:rsidR="00095041" w:rsidRPr="00A9131F" w:rsidRDefault="00095041" w:rsidP="00095041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283985A6" w14:textId="77777777" w:rsidR="00095041" w:rsidRPr="00A9131F" w:rsidRDefault="00095041" w:rsidP="00095041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41C8E6E1" w14:textId="77777777" w:rsidR="00095041" w:rsidRPr="00A9131F" w:rsidRDefault="00095041" w:rsidP="00095041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1FFB1C50" w14:textId="77777777" w:rsidR="00095041" w:rsidRPr="00A9131F" w:rsidRDefault="00095041" w:rsidP="00095041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58F2803A" w14:textId="77777777" w:rsidR="00C13B42" w:rsidRPr="00A9131F" w:rsidRDefault="00C13B42" w:rsidP="00095041">
      <w:pPr>
        <w:spacing w:after="0" w:line="240" w:lineRule="auto"/>
        <w:jc w:val="right"/>
        <w:rPr>
          <w:rFonts w:ascii="Verdana" w:hAnsi="Verdana"/>
          <w:sz w:val="19"/>
          <w:szCs w:val="19"/>
        </w:rPr>
      </w:pPr>
    </w:p>
    <w:p w14:paraId="07399238" w14:textId="77777777" w:rsidR="00C13B42" w:rsidRPr="00A9131F" w:rsidRDefault="00C13B42" w:rsidP="00095041">
      <w:pPr>
        <w:spacing w:after="0" w:line="240" w:lineRule="auto"/>
        <w:jc w:val="right"/>
        <w:rPr>
          <w:rFonts w:ascii="Verdana" w:hAnsi="Verdana"/>
          <w:sz w:val="19"/>
          <w:szCs w:val="19"/>
        </w:rPr>
      </w:pPr>
    </w:p>
    <w:p w14:paraId="304B4F4C" w14:textId="77777777" w:rsidR="00C13B42" w:rsidRPr="00A9131F" w:rsidRDefault="00C13B42" w:rsidP="00095041">
      <w:pPr>
        <w:spacing w:after="0" w:line="240" w:lineRule="auto"/>
        <w:jc w:val="right"/>
        <w:rPr>
          <w:rFonts w:ascii="Verdana" w:hAnsi="Verdana"/>
          <w:sz w:val="19"/>
          <w:szCs w:val="19"/>
        </w:rPr>
      </w:pPr>
    </w:p>
    <w:p w14:paraId="7D9449CE" w14:textId="77777777" w:rsidR="00C13B42" w:rsidRPr="00A9131F" w:rsidRDefault="00C13B42" w:rsidP="00095041">
      <w:pPr>
        <w:spacing w:after="0" w:line="240" w:lineRule="auto"/>
        <w:jc w:val="right"/>
        <w:rPr>
          <w:rFonts w:ascii="Verdana" w:hAnsi="Verdana"/>
          <w:sz w:val="19"/>
          <w:szCs w:val="19"/>
        </w:rPr>
      </w:pPr>
    </w:p>
    <w:p w14:paraId="55F5E431" w14:textId="77777777" w:rsidR="00A9131F" w:rsidRDefault="00A9131F" w:rsidP="00095041">
      <w:pPr>
        <w:spacing w:after="0" w:line="240" w:lineRule="auto"/>
        <w:jc w:val="right"/>
        <w:rPr>
          <w:rFonts w:ascii="Verdana" w:hAnsi="Verdana"/>
          <w:sz w:val="19"/>
          <w:szCs w:val="19"/>
        </w:rPr>
      </w:pPr>
    </w:p>
    <w:p w14:paraId="146FF2E4" w14:textId="77777777" w:rsidR="00A9131F" w:rsidRDefault="00A9131F" w:rsidP="00095041">
      <w:pPr>
        <w:spacing w:after="0" w:line="240" w:lineRule="auto"/>
        <w:jc w:val="right"/>
        <w:rPr>
          <w:rFonts w:ascii="Verdana" w:hAnsi="Verdana"/>
          <w:sz w:val="19"/>
          <w:szCs w:val="19"/>
        </w:rPr>
      </w:pPr>
    </w:p>
    <w:p w14:paraId="30C19D14" w14:textId="77777777" w:rsidR="00A9131F" w:rsidRDefault="00A9131F" w:rsidP="00095041">
      <w:pPr>
        <w:spacing w:after="0" w:line="240" w:lineRule="auto"/>
        <w:jc w:val="right"/>
        <w:rPr>
          <w:rFonts w:ascii="Verdana" w:hAnsi="Verdana"/>
          <w:sz w:val="19"/>
          <w:szCs w:val="19"/>
        </w:rPr>
      </w:pPr>
    </w:p>
    <w:p w14:paraId="21A06967" w14:textId="77777777" w:rsidR="00A9131F" w:rsidRDefault="00A9131F" w:rsidP="00095041">
      <w:pPr>
        <w:spacing w:after="0" w:line="240" w:lineRule="auto"/>
        <w:jc w:val="right"/>
        <w:rPr>
          <w:rFonts w:ascii="Verdana" w:hAnsi="Verdana"/>
          <w:sz w:val="19"/>
          <w:szCs w:val="19"/>
        </w:rPr>
      </w:pPr>
    </w:p>
    <w:p w14:paraId="0480E41B" w14:textId="77777777" w:rsidR="00095041" w:rsidRPr="00A9131F" w:rsidRDefault="00095041" w:rsidP="00095041">
      <w:pPr>
        <w:spacing w:after="0" w:line="240" w:lineRule="auto"/>
        <w:jc w:val="right"/>
        <w:rPr>
          <w:rFonts w:ascii="Verdana" w:hAnsi="Verdana"/>
          <w:sz w:val="19"/>
          <w:szCs w:val="19"/>
        </w:rPr>
      </w:pPr>
    </w:p>
    <w:p w14:paraId="7BD5F40D" w14:textId="77777777" w:rsidR="0036096F" w:rsidRDefault="0036096F" w:rsidP="00095041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</w:p>
    <w:p w14:paraId="5FBB93BB" w14:textId="40399355" w:rsidR="00095041" w:rsidRPr="00A9131F" w:rsidRDefault="00095041" w:rsidP="00095041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  <w:r w:rsidRPr="00A9131F">
        <w:rPr>
          <w:rFonts w:ascii="Verdana" w:hAnsi="Verdana"/>
          <w:b/>
          <w:sz w:val="19"/>
          <w:szCs w:val="19"/>
        </w:rPr>
        <w:t>PROGRAM SZKOLENIA</w:t>
      </w:r>
    </w:p>
    <w:p w14:paraId="3A1F686B" w14:textId="77777777" w:rsidR="00095041" w:rsidRPr="00A9131F" w:rsidRDefault="00095041" w:rsidP="00095041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</w:p>
    <w:p w14:paraId="61F59188" w14:textId="77777777" w:rsidR="00095041" w:rsidRPr="00A9131F" w:rsidRDefault="00095041" w:rsidP="00095041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</w:p>
    <w:p w14:paraId="00393B4E" w14:textId="77777777" w:rsidR="00095041" w:rsidRPr="00A9131F" w:rsidRDefault="00095041" w:rsidP="00095041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CA7517" w:rsidRPr="00A9131F" w14:paraId="3758665A" w14:textId="77777777" w:rsidTr="00CA7517">
        <w:tc>
          <w:tcPr>
            <w:tcW w:w="6232" w:type="dxa"/>
            <w:vAlign w:val="center"/>
          </w:tcPr>
          <w:p w14:paraId="2F32708F" w14:textId="77777777" w:rsidR="00CA7517" w:rsidRPr="00A9131F" w:rsidRDefault="00CA7517" w:rsidP="00D42223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A9131F">
              <w:rPr>
                <w:rFonts w:ascii="Verdana" w:hAnsi="Verdana"/>
                <w:b/>
                <w:sz w:val="19"/>
                <w:szCs w:val="19"/>
              </w:rPr>
              <w:t>Zagadnienia szczegółowe</w:t>
            </w:r>
          </w:p>
        </w:tc>
        <w:tc>
          <w:tcPr>
            <w:tcW w:w="3119" w:type="dxa"/>
            <w:vAlign w:val="center"/>
          </w:tcPr>
          <w:p w14:paraId="3D14FBFC" w14:textId="77777777" w:rsidR="00CA7517" w:rsidRPr="00A9131F" w:rsidRDefault="00CA7517" w:rsidP="00D42223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A9131F">
              <w:rPr>
                <w:rFonts w:ascii="Verdana" w:hAnsi="Verdana"/>
                <w:b/>
                <w:sz w:val="19"/>
                <w:szCs w:val="19"/>
              </w:rPr>
              <w:t>Proponowana forma dydaktyczna</w:t>
            </w:r>
          </w:p>
        </w:tc>
      </w:tr>
      <w:tr w:rsidR="00CA7517" w:rsidRPr="00A9131F" w14:paraId="7F8DAAAB" w14:textId="77777777" w:rsidTr="00CA7517">
        <w:trPr>
          <w:trHeight w:val="9917"/>
        </w:trPr>
        <w:tc>
          <w:tcPr>
            <w:tcW w:w="6232" w:type="dxa"/>
          </w:tcPr>
          <w:p w14:paraId="2F93FD47" w14:textId="77777777" w:rsidR="00CA7517" w:rsidRPr="00A9131F" w:rsidRDefault="00CA7517" w:rsidP="00D42223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19" w:type="dxa"/>
          </w:tcPr>
          <w:p w14:paraId="5B6855C6" w14:textId="77777777" w:rsidR="00CA7517" w:rsidRPr="00A9131F" w:rsidRDefault="00CA7517" w:rsidP="00D42223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6AA002FA" w14:textId="3F7E473D" w:rsidR="00095041" w:rsidRPr="00A9131F" w:rsidRDefault="00095041" w:rsidP="00095041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6A7FB896" w14:textId="77777777" w:rsidR="00095041" w:rsidRPr="00A9131F" w:rsidRDefault="00095041" w:rsidP="00095041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05138AF2" w14:textId="30FAC6FA" w:rsidR="00F011A3" w:rsidRDefault="00095041" w:rsidP="00B57E05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</w:p>
    <w:p w14:paraId="23F63A47" w14:textId="382672A3" w:rsidR="00C10D03" w:rsidRDefault="00C10D03" w:rsidP="000A32D8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36089D93" w14:textId="0391D963" w:rsidR="00C10D03" w:rsidRDefault="00C10D03" w:rsidP="000A32D8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0D4D5B4C" w14:textId="6BB42C27" w:rsidR="00C10D03" w:rsidRDefault="00C10D03" w:rsidP="000A32D8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7A0EC12F" w14:textId="7FE055A2" w:rsidR="00C10D03" w:rsidRDefault="00C10D03" w:rsidP="000A32D8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3A24448B" w14:textId="1C664F4E" w:rsidR="0050776B" w:rsidRDefault="0050776B" w:rsidP="00526280">
      <w:pPr>
        <w:spacing w:after="0" w:line="240" w:lineRule="auto"/>
        <w:jc w:val="right"/>
        <w:rPr>
          <w:rFonts w:ascii="Verdana" w:hAnsi="Verdana"/>
          <w:sz w:val="15"/>
          <w:szCs w:val="15"/>
        </w:rPr>
      </w:pPr>
    </w:p>
    <w:p w14:paraId="1BFD2FC4" w14:textId="77777777" w:rsidR="0050776B" w:rsidRDefault="0050776B" w:rsidP="00526280">
      <w:pPr>
        <w:spacing w:after="0" w:line="240" w:lineRule="auto"/>
        <w:jc w:val="right"/>
        <w:rPr>
          <w:rFonts w:ascii="Verdana" w:hAnsi="Verdana"/>
          <w:sz w:val="15"/>
          <w:szCs w:val="15"/>
        </w:rPr>
      </w:pPr>
    </w:p>
    <w:p w14:paraId="4846A0B8" w14:textId="77777777" w:rsidR="00B57E05" w:rsidRDefault="00B57E05" w:rsidP="0050776B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</w:p>
    <w:p w14:paraId="5FFD27B4" w14:textId="77777777" w:rsidR="009026D6" w:rsidRDefault="009026D6" w:rsidP="0050776B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</w:p>
    <w:p w14:paraId="4228442B" w14:textId="77777777" w:rsidR="009026D6" w:rsidRDefault="009026D6" w:rsidP="0050776B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</w:p>
    <w:p w14:paraId="37F14E12" w14:textId="77777777" w:rsidR="009026D6" w:rsidRDefault="009026D6" w:rsidP="0050776B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</w:p>
    <w:p w14:paraId="5FF63E85" w14:textId="77777777" w:rsidR="0036096F" w:rsidRDefault="0036096F" w:rsidP="0050776B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</w:p>
    <w:p w14:paraId="3D575D35" w14:textId="77777777" w:rsidR="0036096F" w:rsidRDefault="0036096F" w:rsidP="0050776B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</w:p>
    <w:p w14:paraId="63D2B393" w14:textId="380B2A58" w:rsidR="0050776B" w:rsidRDefault="0050776B" w:rsidP="0050776B">
      <w:pPr>
        <w:spacing w:after="0" w:line="240" w:lineRule="auto"/>
        <w:jc w:val="center"/>
        <w:rPr>
          <w:rFonts w:ascii="Verdana" w:hAnsi="Verdana"/>
          <w:b/>
          <w:sz w:val="19"/>
          <w:szCs w:val="19"/>
        </w:rPr>
      </w:pPr>
      <w:r w:rsidRPr="0050776B">
        <w:rPr>
          <w:rFonts w:ascii="Verdana" w:hAnsi="Verdana"/>
          <w:b/>
          <w:sz w:val="19"/>
          <w:szCs w:val="19"/>
        </w:rPr>
        <w:t>LISTA ZREALIZOWANYCH SZKOLEŃ</w:t>
      </w:r>
      <w:ins w:id="136" w:author="Hanna Swęda" w:date="2023-02-15T15:29:00Z">
        <w:r w:rsidR="00E369B1">
          <w:rPr>
            <w:rFonts w:ascii="Verdana" w:hAnsi="Verdana"/>
            <w:b/>
            <w:sz w:val="19"/>
            <w:szCs w:val="19"/>
          </w:rPr>
          <w:t xml:space="preserve"> PRZEZ AU</w:t>
        </w:r>
      </w:ins>
      <w:ins w:id="137" w:author="Hanna Swęda" w:date="2023-02-15T15:30:00Z">
        <w:r w:rsidR="00E369B1">
          <w:rPr>
            <w:rFonts w:ascii="Verdana" w:hAnsi="Verdana"/>
            <w:b/>
            <w:sz w:val="19"/>
            <w:szCs w:val="19"/>
          </w:rPr>
          <w:t>D</w:t>
        </w:r>
        <w:r w:rsidR="00C27EF8">
          <w:rPr>
            <w:rFonts w:ascii="Verdana" w:hAnsi="Verdana"/>
            <w:b/>
            <w:sz w:val="19"/>
            <w:szCs w:val="19"/>
          </w:rPr>
          <w:t>I</w:t>
        </w:r>
        <w:r w:rsidR="00E369B1">
          <w:rPr>
            <w:rFonts w:ascii="Verdana" w:hAnsi="Verdana"/>
            <w:b/>
            <w:sz w:val="19"/>
            <w:szCs w:val="19"/>
          </w:rPr>
          <w:t>TORA</w:t>
        </w:r>
      </w:ins>
    </w:p>
    <w:p w14:paraId="302AC3C7" w14:textId="77777777" w:rsidR="0050776B" w:rsidRPr="0050776B" w:rsidRDefault="0050776B" w:rsidP="0050776B">
      <w:pPr>
        <w:spacing w:after="0" w:line="240" w:lineRule="auto"/>
        <w:jc w:val="center"/>
        <w:rPr>
          <w:rFonts w:ascii="Verdana" w:hAnsi="Verdana"/>
          <w:b/>
          <w:sz w:val="15"/>
          <w:szCs w:val="15"/>
        </w:rPr>
      </w:pPr>
    </w:p>
    <w:p w14:paraId="202D7F27" w14:textId="77777777" w:rsidR="0050776B" w:rsidRPr="00A9131F" w:rsidRDefault="0050776B" w:rsidP="00526280">
      <w:pPr>
        <w:spacing w:after="0" w:line="240" w:lineRule="auto"/>
        <w:jc w:val="right"/>
        <w:rPr>
          <w:rFonts w:ascii="Verdana" w:hAnsi="Verdana"/>
          <w:sz w:val="15"/>
          <w:szCs w:val="15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  <w:tblPrChange w:id="138" w:author="Hanna Swęda" w:date="2023-02-16T15:25:00Z">
          <w:tblPr>
            <w:tblStyle w:val="Tabela-Siatka"/>
            <w:tblW w:w="9351" w:type="dxa"/>
            <w:tblLook w:val="04A0" w:firstRow="1" w:lastRow="0" w:firstColumn="1" w:lastColumn="0" w:noHBand="0" w:noVBand="1"/>
          </w:tblPr>
        </w:tblPrChange>
      </w:tblPr>
      <w:tblGrid>
        <w:gridCol w:w="4248"/>
        <w:gridCol w:w="2835"/>
        <w:gridCol w:w="2268"/>
        <w:tblGridChange w:id="139">
          <w:tblGrid>
            <w:gridCol w:w="4530"/>
            <w:gridCol w:w="2553"/>
            <w:gridCol w:w="2268"/>
          </w:tblGrid>
        </w:tblGridChange>
      </w:tblGrid>
      <w:tr w:rsidR="001E09A4" w14:paraId="0188DCAF" w14:textId="59D4491B" w:rsidTr="00300A28">
        <w:tc>
          <w:tcPr>
            <w:tcW w:w="4248" w:type="dxa"/>
            <w:tcPrChange w:id="140" w:author="Hanna Swęda" w:date="2023-02-16T15:25:00Z">
              <w:tcPr>
                <w:tcW w:w="4530" w:type="dxa"/>
              </w:tcPr>
            </w:tcPrChange>
          </w:tcPr>
          <w:p w14:paraId="6AABDF0F" w14:textId="77777777" w:rsidR="00F4455B" w:rsidRDefault="00F4455B" w:rsidP="00526280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  <w:p w14:paraId="0F9408A5" w14:textId="7220AD79" w:rsidR="001E09A4" w:rsidRPr="00526280" w:rsidRDefault="001E09A4" w:rsidP="00526280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526280">
              <w:rPr>
                <w:rFonts w:ascii="Verdana" w:hAnsi="Verdana"/>
                <w:b/>
                <w:sz w:val="19"/>
                <w:szCs w:val="19"/>
              </w:rPr>
              <w:t>Temat szkolenia</w:t>
            </w:r>
          </w:p>
        </w:tc>
        <w:tc>
          <w:tcPr>
            <w:tcW w:w="2835" w:type="dxa"/>
            <w:tcPrChange w:id="141" w:author="Hanna Swęda" w:date="2023-02-16T15:25:00Z">
              <w:tcPr>
                <w:tcW w:w="2553" w:type="dxa"/>
              </w:tcPr>
            </w:tcPrChange>
          </w:tcPr>
          <w:p w14:paraId="3D1C4B7D" w14:textId="5E4F4C40" w:rsidR="001E09A4" w:rsidRPr="00526280" w:rsidRDefault="001E09A4" w:rsidP="00526280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526280">
              <w:rPr>
                <w:rFonts w:ascii="Verdana" w:hAnsi="Verdana"/>
                <w:b/>
                <w:sz w:val="19"/>
                <w:szCs w:val="19"/>
              </w:rPr>
              <w:t xml:space="preserve">Nazwa firmy, </w:t>
            </w:r>
            <w:ins w:id="142" w:author="Hanna Swęda" w:date="2023-02-16T15:25:00Z">
              <w:r w:rsidR="00300A28">
                <w:rPr>
                  <w:rFonts w:ascii="Verdana" w:hAnsi="Verdana"/>
                  <w:b/>
                  <w:sz w:val="19"/>
                  <w:szCs w:val="19"/>
                </w:rPr>
                <w:br/>
              </w:r>
            </w:ins>
            <w:r w:rsidRPr="00526280">
              <w:rPr>
                <w:rFonts w:ascii="Verdana" w:hAnsi="Verdana"/>
                <w:b/>
                <w:sz w:val="19"/>
                <w:szCs w:val="19"/>
              </w:rPr>
              <w:t>dla której zrealizowano szkolenie</w:t>
            </w:r>
          </w:p>
        </w:tc>
        <w:tc>
          <w:tcPr>
            <w:tcW w:w="2268" w:type="dxa"/>
            <w:tcPrChange w:id="143" w:author="Hanna Swęda" w:date="2023-02-16T15:25:00Z">
              <w:tcPr>
                <w:tcW w:w="2268" w:type="dxa"/>
              </w:tcPr>
            </w:tcPrChange>
          </w:tcPr>
          <w:p w14:paraId="40056840" w14:textId="6776E96F" w:rsidR="001E09A4" w:rsidRPr="00526280" w:rsidRDefault="001E09A4" w:rsidP="00526280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Data przeprowadzenia szkolenia</w:t>
            </w:r>
          </w:p>
        </w:tc>
      </w:tr>
      <w:tr w:rsidR="001E09A4" w14:paraId="30517655" w14:textId="2A7D381E" w:rsidTr="00300A28">
        <w:trPr>
          <w:trHeight w:val="10970"/>
          <w:trPrChange w:id="144" w:author="Hanna Swęda" w:date="2023-02-16T15:25:00Z">
            <w:trPr>
              <w:trHeight w:val="10970"/>
            </w:trPr>
          </w:trPrChange>
        </w:trPr>
        <w:tc>
          <w:tcPr>
            <w:tcW w:w="4248" w:type="dxa"/>
            <w:tcPrChange w:id="145" w:author="Hanna Swęda" w:date="2023-02-16T15:25:00Z">
              <w:tcPr>
                <w:tcW w:w="4530" w:type="dxa"/>
              </w:tcPr>
            </w:tcPrChange>
          </w:tcPr>
          <w:p w14:paraId="0A6C6CAF" w14:textId="77777777" w:rsidR="001E09A4" w:rsidRDefault="001E09A4" w:rsidP="00526280">
            <w:pPr>
              <w:rPr>
                <w:rFonts w:ascii="Verdana" w:hAnsi="Verdana"/>
                <w:sz w:val="19"/>
                <w:szCs w:val="19"/>
              </w:rPr>
            </w:pPr>
          </w:p>
          <w:p w14:paraId="415E5EB3" w14:textId="77777777" w:rsidR="001E09A4" w:rsidRDefault="001E09A4" w:rsidP="00526280">
            <w:pPr>
              <w:spacing w:line="60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1.</w:t>
            </w:r>
          </w:p>
          <w:p w14:paraId="209DC773" w14:textId="77777777" w:rsidR="001E09A4" w:rsidRDefault="001E09A4" w:rsidP="00526280">
            <w:pPr>
              <w:spacing w:line="60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2.</w:t>
            </w:r>
          </w:p>
          <w:p w14:paraId="3A401A0B" w14:textId="77777777" w:rsidR="001E09A4" w:rsidRDefault="001E09A4" w:rsidP="00526280">
            <w:pPr>
              <w:spacing w:line="60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3.</w:t>
            </w:r>
          </w:p>
          <w:p w14:paraId="7A86CE55" w14:textId="09FFC55E" w:rsidR="001E09A4" w:rsidRPr="00526280" w:rsidRDefault="001E09A4" w:rsidP="00526280">
            <w:pPr>
              <w:spacing w:line="60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4.</w:t>
            </w:r>
          </w:p>
        </w:tc>
        <w:tc>
          <w:tcPr>
            <w:tcW w:w="2835" w:type="dxa"/>
            <w:tcPrChange w:id="146" w:author="Hanna Swęda" w:date="2023-02-16T15:25:00Z">
              <w:tcPr>
                <w:tcW w:w="2553" w:type="dxa"/>
              </w:tcPr>
            </w:tcPrChange>
          </w:tcPr>
          <w:p w14:paraId="20A68BE4" w14:textId="77777777" w:rsidR="001E09A4" w:rsidRPr="00526280" w:rsidRDefault="001E09A4" w:rsidP="00526280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268" w:type="dxa"/>
            <w:tcPrChange w:id="147" w:author="Hanna Swęda" w:date="2023-02-16T15:25:00Z">
              <w:tcPr>
                <w:tcW w:w="2268" w:type="dxa"/>
              </w:tcPr>
            </w:tcPrChange>
          </w:tcPr>
          <w:p w14:paraId="20DE9AB6" w14:textId="77777777" w:rsidR="001E09A4" w:rsidRPr="00526280" w:rsidRDefault="001E09A4" w:rsidP="00526280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5C4232FE" w14:textId="688E77CA" w:rsidR="00526280" w:rsidRDefault="00526280" w:rsidP="000A32D8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3C967280" w14:textId="72B36479" w:rsidR="00B57E05" w:rsidRDefault="00B57E05" w:rsidP="000A32D8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67227D33" w14:textId="312A087C" w:rsidR="00B57E05" w:rsidRDefault="00B57E05" w:rsidP="000A32D8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349459A9" w14:textId="3A406F5A" w:rsidR="00B57E05" w:rsidRDefault="00B57E05" w:rsidP="000A32D8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54FCAA0F" w14:textId="77777777" w:rsidR="00B57E05" w:rsidRDefault="00B57E05" w:rsidP="000A32D8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7C50C330" w14:textId="27EA74C5" w:rsidR="00B57E05" w:rsidRPr="00A9131F" w:rsidRDefault="00B57E05" w:rsidP="00B57E05">
      <w:pPr>
        <w:spacing w:after="0" w:line="240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                                                                     </w:t>
      </w:r>
      <w:r w:rsidRPr="00A9131F">
        <w:rPr>
          <w:rFonts w:ascii="Verdana" w:hAnsi="Verdana"/>
          <w:sz w:val="19"/>
          <w:szCs w:val="19"/>
        </w:rPr>
        <w:t>………………………………………….</w:t>
      </w:r>
    </w:p>
    <w:p w14:paraId="415CFBFA" w14:textId="7A6B91AD" w:rsidR="00B57E05" w:rsidRDefault="00B57E05" w:rsidP="00B57E05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9"/>
          <w:szCs w:val="19"/>
        </w:rPr>
        <w:tab/>
      </w:r>
      <w:r w:rsidRPr="00A9131F">
        <w:rPr>
          <w:rFonts w:ascii="Verdana" w:hAnsi="Verdana"/>
          <w:sz w:val="15"/>
          <w:szCs w:val="15"/>
        </w:rPr>
        <w:t>podpis i pieczęć imienna oferenta</w:t>
      </w:r>
    </w:p>
    <w:p w14:paraId="0BC08107" w14:textId="7322A1A9" w:rsidR="00A21466" w:rsidRDefault="00A21466" w:rsidP="00B57E05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12A0D279" w14:textId="3EB72C05" w:rsidR="00A21466" w:rsidRDefault="00A21466" w:rsidP="00B57E05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1420A146" w14:textId="42D7ABA8" w:rsidR="00A21466" w:rsidRDefault="00A21466" w:rsidP="00B57E05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66E132D5" w14:textId="6867F74F" w:rsidR="00A21466" w:rsidRDefault="00A21466" w:rsidP="00B57E05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77877B0C" w14:textId="23886409" w:rsidR="00A21466" w:rsidRDefault="00A21466" w:rsidP="00B57E05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14:paraId="0DB9FAA8" w14:textId="73B06326" w:rsidR="0036096F" w:rsidRDefault="0036096F" w:rsidP="0036096F">
      <w:pPr>
        <w:jc w:val="right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Załącznik nr 2</w:t>
      </w:r>
    </w:p>
    <w:tbl>
      <w:tblPr>
        <w:tblpPr w:leftFromText="142" w:rightFromText="142" w:vertAnchor="page" w:horzAnchor="margin" w:tblpX="-289" w:tblpY="145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655"/>
      </w:tblGrid>
      <w:tr w:rsidR="0036096F" w:rsidRPr="00F61A52" w14:paraId="505FB4CC" w14:textId="77777777" w:rsidTr="00537A22">
        <w:trPr>
          <w:trHeight w:val="562"/>
        </w:trPr>
        <w:tc>
          <w:tcPr>
            <w:tcW w:w="9918" w:type="dxa"/>
            <w:gridSpan w:val="2"/>
            <w:shd w:val="clear" w:color="auto" w:fill="F2F2F2"/>
            <w:vAlign w:val="center"/>
          </w:tcPr>
          <w:p w14:paraId="32D1A7A5" w14:textId="77777777" w:rsidR="0036096F" w:rsidRPr="00F61A52" w:rsidRDefault="0036096F" w:rsidP="00537A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 xml:space="preserve">INFORMACJA OGÓLNA O OCHRONIE DANYCH OSOBOWYCH </w:t>
            </w:r>
          </w:p>
          <w:p w14:paraId="301929A7" w14:textId="77777777" w:rsidR="0036096F" w:rsidRPr="00F61A52" w:rsidRDefault="0036096F" w:rsidP="00537A2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</w:pPr>
            <w:r w:rsidRPr="00F61A52">
              <w:rPr>
                <w:rFonts w:ascii="Arial Narrow" w:hAnsi="Arial Narrow" w:cs="Arial"/>
                <w:b/>
                <w:bCs/>
                <w:sz w:val="18"/>
                <w:szCs w:val="18"/>
              </w:rPr>
              <w:t>ZBIERANYCH PRZEZ URZĄD MIEJSKI W GLIWICACH</w:t>
            </w:r>
            <w:r w:rsidRPr="00F61A52"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36096F" w:rsidRPr="00F61A52" w14:paraId="3D05C9ED" w14:textId="77777777" w:rsidTr="00537A22">
        <w:trPr>
          <w:trHeight w:val="267"/>
        </w:trPr>
        <w:tc>
          <w:tcPr>
            <w:tcW w:w="2263" w:type="dxa"/>
            <w:shd w:val="clear" w:color="auto" w:fill="D9D9D9"/>
            <w:vAlign w:val="center"/>
          </w:tcPr>
          <w:p w14:paraId="02A7DABE" w14:textId="77777777" w:rsidR="0036096F" w:rsidRPr="00F61A52" w:rsidRDefault="0036096F" w:rsidP="00537A22">
            <w:pPr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7655" w:type="dxa"/>
            <w:vAlign w:val="center"/>
          </w:tcPr>
          <w:p w14:paraId="7C7F5C53" w14:textId="77777777" w:rsidR="0036096F" w:rsidRPr="00F61A52" w:rsidRDefault="0036096F" w:rsidP="00537A22">
            <w:pPr>
              <w:spacing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bCs/>
                <w:sz w:val="18"/>
                <w:szCs w:val="18"/>
              </w:rPr>
              <w:t>Administratorem danych osobowych jest Prezydent Miasta Gliwice</w:t>
            </w:r>
            <w:r w:rsidRPr="00F61A52">
              <w:rPr>
                <w:rFonts w:ascii="Arial Narrow" w:hAnsi="Arial Narrow" w:cs="Arial"/>
                <w:sz w:val="18"/>
                <w:szCs w:val="18"/>
              </w:rPr>
              <w:t xml:space="preserve"> z siedzibą w Urzędzie Miejskim w Gliwicach przy ul.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F61A52">
              <w:rPr>
                <w:rFonts w:ascii="Arial Narrow" w:hAnsi="Arial Narrow" w:cs="Arial"/>
                <w:sz w:val="18"/>
                <w:szCs w:val="18"/>
              </w:rPr>
              <w:t>Zwycięstwa 21, 44-100 Gliwice</w:t>
            </w:r>
          </w:p>
        </w:tc>
      </w:tr>
      <w:tr w:rsidR="0036096F" w:rsidRPr="00F61A52" w14:paraId="70681369" w14:textId="77777777" w:rsidTr="00537A22">
        <w:trPr>
          <w:trHeight w:val="1247"/>
        </w:trPr>
        <w:tc>
          <w:tcPr>
            <w:tcW w:w="2263" w:type="dxa"/>
            <w:shd w:val="clear" w:color="auto" w:fill="D9D9D9"/>
            <w:vAlign w:val="center"/>
          </w:tcPr>
          <w:p w14:paraId="2220578D" w14:textId="77777777" w:rsidR="0036096F" w:rsidRPr="00F61A52" w:rsidRDefault="0036096F" w:rsidP="00537A22">
            <w:pPr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55" w:type="dxa"/>
            <w:vAlign w:val="center"/>
          </w:tcPr>
          <w:p w14:paraId="4DCB7684" w14:textId="77777777" w:rsidR="0036096F" w:rsidRPr="00B93E4C" w:rsidRDefault="0036096F" w:rsidP="00537A22">
            <w:pPr>
              <w:pStyle w:val="NormalnyWeb"/>
              <w:spacing w:before="0" w:beforeAutospacing="0" w:after="60" w:afterAutospacing="0"/>
              <w:jc w:val="both"/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A52">
              <w:rPr>
                <w:rStyle w:val="Pogrubienie"/>
                <w:rFonts w:ascii="Arial Narrow" w:hAnsi="Arial Narrow" w:cs="Arial"/>
                <w:sz w:val="18"/>
                <w:szCs w:val="18"/>
              </w:rPr>
              <w:t>Z Inspektorem Ochrony Danych można się kontaktować:</w:t>
            </w:r>
          </w:p>
          <w:p w14:paraId="118E8BEF" w14:textId="77777777" w:rsidR="0036096F" w:rsidRPr="00F61A52" w:rsidRDefault="0036096F" w:rsidP="0036096F">
            <w:pPr>
              <w:pStyle w:val="NormalnyWeb"/>
              <w:numPr>
                <w:ilvl w:val="0"/>
                <w:numId w:val="37"/>
              </w:numPr>
              <w:spacing w:before="0" w:beforeAutospacing="0" w:after="60" w:afterAutospacing="0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Style w:val="Pogrubienie"/>
                <w:rFonts w:ascii="Arial Narrow" w:hAnsi="Arial Narrow" w:cs="Arial"/>
                <w:sz w:val="18"/>
                <w:szCs w:val="18"/>
              </w:rPr>
              <w:t>Pocztą elektroniczną poprzez</w:t>
            </w:r>
            <w:r w:rsidRPr="00F61A52">
              <w:rPr>
                <w:rStyle w:val="Pogrubienie"/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93E4C">
              <w:rPr>
                <w:rStyle w:val="Pogrubienie"/>
                <w:rFonts w:ascii="Arial Narrow" w:hAnsi="Arial Narrow" w:cs="Arial"/>
                <w:sz w:val="18"/>
                <w:szCs w:val="18"/>
              </w:rPr>
              <w:t>e-mail</w:t>
            </w:r>
            <w:r w:rsidRPr="00F61A52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hyperlink r:id="rId10" w:tgtFrame="_blank" w:history="1">
              <w:r w:rsidRPr="00F61A52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iod@um.gliwice.pl</w:t>
              </w:r>
            </w:hyperlink>
          </w:p>
          <w:p w14:paraId="249B0B78" w14:textId="77777777" w:rsidR="0036096F" w:rsidRPr="00F61A52" w:rsidRDefault="0036096F" w:rsidP="0036096F">
            <w:pPr>
              <w:pStyle w:val="NormalnyWeb"/>
              <w:numPr>
                <w:ilvl w:val="0"/>
                <w:numId w:val="37"/>
              </w:numPr>
              <w:spacing w:before="0" w:beforeAutospacing="0" w:after="60" w:afterAutospacing="0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</w:rPr>
              <w:t>Pocztą tradycyjną na adres: Inspektor Ochrony Danych, Urząd Miejski w Gliwicach, ul. Zwycięstwa 21,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F61A52">
              <w:rPr>
                <w:rFonts w:ascii="Arial Narrow" w:hAnsi="Arial Narrow" w:cs="Arial"/>
                <w:sz w:val="18"/>
                <w:szCs w:val="18"/>
              </w:rPr>
              <w:t>44-100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F61A52">
              <w:rPr>
                <w:rFonts w:ascii="Arial Narrow" w:hAnsi="Arial Narrow" w:cs="Arial"/>
                <w:sz w:val="18"/>
                <w:szCs w:val="18"/>
              </w:rPr>
              <w:t>Gliwice</w:t>
            </w:r>
          </w:p>
          <w:p w14:paraId="6B13C48C" w14:textId="77777777" w:rsidR="0036096F" w:rsidRPr="00F61A52" w:rsidRDefault="0036096F" w:rsidP="0036096F">
            <w:pPr>
              <w:pStyle w:val="NormalnyWeb"/>
              <w:numPr>
                <w:ilvl w:val="0"/>
                <w:numId w:val="37"/>
              </w:numPr>
              <w:spacing w:before="0" w:beforeAutospacing="0" w:after="60" w:afterAutospacing="0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</w:rPr>
              <w:t xml:space="preserve">Adres skrzynki </w:t>
            </w:r>
            <w:proofErr w:type="spellStart"/>
            <w:r w:rsidRPr="00F61A52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F61A52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F61A52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F61A52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F61A52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</w:p>
        </w:tc>
      </w:tr>
      <w:tr w:rsidR="0036096F" w:rsidRPr="00F61A52" w14:paraId="326C9506" w14:textId="77777777" w:rsidTr="00537A22">
        <w:trPr>
          <w:trHeight w:val="2050"/>
        </w:trPr>
        <w:tc>
          <w:tcPr>
            <w:tcW w:w="2263" w:type="dxa"/>
            <w:shd w:val="clear" w:color="auto" w:fill="D9D9D9"/>
            <w:vAlign w:val="center"/>
          </w:tcPr>
          <w:p w14:paraId="63BD9A5B" w14:textId="77777777" w:rsidR="0036096F" w:rsidRPr="00F61A52" w:rsidRDefault="0036096F" w:rsidP="00537A22">
            <w:pPr>
              <w:ind w:right="34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7655" w:type="dxa"/>
            <w:vAlign w:val="center"/>
          </w:tcPr>
          <w:p w14:paraId="7BD76E98" w14:textId="77777777" w:rsidR="0036096F" w:rsidRPr="00F61A52" w:rsidRDefault="0036096F" w:rsidP="0036096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Realizacja zadań własnych bądź zleconych </w:t>
            </w:r>
            <w:r w:rsidRPr="00F61A5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określonych przepisami prawa</w:t>
            </w:r>
            <w:r w:rsidRPr="00F61A52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,</w:t>
            </w:r>
            <w:r w:rsidRPr="00F61A5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 szczególności w art. 7 i 8 </w:t>
            </w:r>
            <w:r w:rsidRPr="00F61A52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ustawy o samorządzie gminnym</w:t>
            </w:r>
            <w:r w:rsidRPr="00F61A5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, art. 4, 4a, 4b i 5 </w:t>
            </w:r>
            <w:r w:rsidRPr="00F61A52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ustawy o samorządzie powiatowym</w:t>
            </w:r>
            <w:r w:rsidRPr="00F61A52">
              <w:rPr>
                <w:rFonts w:ascii="Arial Narrow" w:hAnsi="Arial Narrow" w:cs="Arial"/>
                <w:color w:val="000000"/>
                <w:sz w:val="18"/>
                <w:szCs w:val="18"/>
              </w:rPr>
              <w:t>,</w:t>
            </w:r>
            <w:r w:rsidRPr="00F61A5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61A52">
              <w:rPr>
                <w:rFonts w:ascii="Arial Narrow" w:hAnsi="Arial Narrow" w:cs="Arial"/>
                <w:color w:val="000000"/>
                <w:sz w:val="18"/>
                <w:szCs w:val="18"/>
              </w:rPr>
              <w:t>w celu realizacji przysługujących uprawnień, spełnienia obowiązków określonych przepisami prawa lub gdy przetwarzanie jest niezbędne do wykonania zadania realizowanego w interesie publicznym lub w ramach sprawowania władzy publicznej.</w:t>
            </w:r>
          </w:p>
          <w:p w14:paraId="12BABFBF" w14:textId="77777777" w:rsidR="0036096F" w:rsidRPr="00F61A52" w:rsidRDefault="0036096F" w:rsidP="0036096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b/>
                <w:sz w:val="18"/>
                <w:szCs w:val="18"/>
              </w:rPr>
              <w:t>Zawarcie i wykonanie umowy</w:t>
            </w:r>
            <w:r w:rsidRPr="00F61A52">
              <w:rPr>
                <w:rFonts w:ascii="Arial Narrow" w:hAnsi="Arial Narrow" w:cs="Arial"/>
                <w:sz w:val="18"/>
                <w:szCs w:val="18"/>
              </w:rPr>
              <w:t>, której są Państwo stroną lub do podjęcia działań na Państwa żądanie przed zawarciem umowy.</w:t>
            </w:r>
          </w:p>
          <w:p w14:paraId="215AC60D" w14:textId="77777777" w:rsidR="0036096F" w:rsidRPr="00F61A52" w:rsidRDefault="0036096F" w:rsidP="0036096F">
            <w:pPr>
              <w:pStyle w:val="Akapitzlist"/>
              <w:numPr>
                <w:ilvl w:val="0"/>
                <w:numId w:val="31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color w:val="000000"/>
                <w:sz w:val="18"/>
                <w:szCs w:val="18"/>
              </w:rPr>
              <w:t>Realizacja zadań</w:t>
            </w:r>
            <w:r w:rsidRPr="00F61A52">
              <w:rPr>
                <w:rFonts w:ascii="Arial Narrow" w:hAnsi="Arial Narrow" w:cs="Arial"/>
                <w:sz w:val="18"/>
                <w:szCs w:val="18"/>
              </w:rPr>
              <w:t xml:space="preserve">, w których zostaną Państwo poproszeni o </w:t>
            </w:r>
            <w:r w:rsidRPr="00F61A52">
              <w:rPr>
                <w:rFonts w:ascii="Arial Narrow" w:hAnsi="Arial Narrow" w:cs="Arial"/>
                <w:b/>
                <w:sz w:val="18"/>
                <w:szCs w:val="18"/>
              </w:rPr>
              <w:t>wyrażenie zgody</w:t>
            </w:r>
            <w:r w:rsidRPr="00F61A52">
              <w:rPr>
                <w:rFonts w:ascii="Arial Narrow" w:hAnsi="Arial Narrow" w:cs="Arial"/>
                <w:sz w:val="18"/>
                <w:szCs w:val="18"/>
              </w:rPr>
              <w:t xml:space="preserve"> na przetwarzanie danych osobowych w określonym celu i zakresie.</w:t>
            </w:r>
          </w:p>
        </w:tc>
      </w:tr>
      <w:tr w:rsidR="0036096F" w:rsidRPr="00F61A52" w14:paraId="12C57C32" w14:textId="77777777" w:rsidTr="00537A22">
        <w:trPr>
          <w:trHeight w:val="849"/>
        </w:trPr>
        <w:tc>
          <w:tcPr>
            <w:tcW w:w="2263" w:type="dxa"/>
            <w:shd w:val="clear" w:color="auto" w:fill="D9D9D9"/>
            <w:vAlign w:val="center"/>
          </w:tcPr>
          <w:p w14:paraId="0A9DD8C8" w14:textId="77777777" w:rsidR="0036096F" w:rsidRPr="00F61A52" w:rsidRDefault="0036096F" w:rsidP="00537A22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655" w:type="dxa"/>
            <w:vAlign w:val="center"/>
          </w:tcPr>
          <w:p w14:paraId="64921CB6" w14:textId="77777777" w:rsidR="0036096F" w:rsidRPr="00F61A52" w:rsidRDefault="0036096F" w:rsidP="00537A22">
            <w:pPr>
              <w:spacing w:after="60"/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</w:rPr>
              <w:t>Państwa dane osobowe nie będą przekazywane innym podmiotom za wyjątkiem:</w:t>
            </w:r>
          </w:p>
          <w:p w14:paraId="54646AD3" w14:textId="77777777" w:rsidR="0036096F" w:rsidRPr="00F61A52" w:rsidRDefault="0036096F" w:rsidP="0036096F">
            <w:pPr>
              <w:pStyle w:val="Akapitzlist"/>
              <w:numPr>
                <w:ilvl w:val="0"/>
                <w:numId w:val="32"/>
              </w:numPr>
              <w:spacing w:after="60" w:line="240" w:lineRule="auto"/>
              <w:ind w:left="318" w:right="142" w:hanging="284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</w:rPr>
              <w:t>Podmiotów uprawnionych do ich przetwarzania na podstawie przepisów prawa.</w:t>
            </w:r>
          </w:p>
          <w:p w14:paraId="2B631265" w14:textId="77777777" w:rsidR="0036096F" w:rsidRPr="00F61A52" w:rsidRDefault="0036096F" w:rsidP="0036096F">
            <w:pPr>
              <w:pStyle w:val="Akapitzlist"/>
              <w:numPr>
                <w:ilvl w:val="0"/>
                <w:numId w:val="32"/>
              </w:numPr>
              <w:spacing w:after="60" w:line="240" w:lineRule="auto"/>
              <w:ind w:left="318" w:right="142" w:hanging="284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</w:rPr>
              <w:t>Podmiotów świadczących wsparcie techniczne dla systemów informatycznych i teleinformatycznych, w których Państwa dane osobowe są przetwarzane.</w:t>
            </w:r>
          </w:p>
        </w:tc>
      </w:tr>
      <w:tr w:rsidR="0036096F" w:rsidRPr="00F61A52" w14:paraId="2F03C2F5" w14:textId="77777777" w:rsidTr="00537A22">
        <w:trPr>
          <w:trHeight w:val="1190"/>
        </w:trPr>
        <w:tc>
          <w:tcPr>
            <w:tcW w:w="2263" w:type="dxa"/>
            <w:shd w:val="clear" w:color="auto" w:fill="D9D9D9"/>
            <w:vAlign w:val="center"/>
          </w:tcPr>
          <w:p w14:paraId="3D3A32ED" w14:textId="77777777" w:rsidR="0036096F" w:rsidRPr="00F61A52" w:rsidRDefault="0036096F" w:rsidP="00537A22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655" w:type="dxa"/>
            <w:vAlign w:val="center"/>
          </w:tcPr>
          <w:p w14:paraId="7CC080BD" w14:textId="77777777" w:rsidR="0036096F" w:rsidRPr="00F61A52" w:rsidRDefault="0036096F" w:rsidP="0036096F">
            <w:pPr>
              <w:pStyle w:val="Akapitzlist"/>
              <w:numPr>
                <w:ilvl w:val="0"/>
                <w:numId w:val="33"/>
              </w:numPr>
              <w:tabs>
                <w:tab w:val="left" w:pos="400"/>
                <w:tab w:val="left" w:pos="6838"/>
              </w:tabs>
              <w:spacing w:after="60" w:line="240" w:lineRule="auto"/>
              <w:ind w:left="318" w:hanging="284"/>
              <w:contextualSpacing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 przepisami prawa.</w:t>
            </w:r>
          </w:p>
          <w:p w14:paraId="0017E047" w14:textId="77777777" w:rsidR="0036096F" w:rsidRPr="00F61A52" w:rsidRDefault="0036096F" w:rsidP="0036096F">
            <w:pPr>
              <w:pStyle w:val="Akapitzlist"/>
              <w:numPr>
                <w:ilvl w:val="0"/>
                <w:numId w:val="33"/>
              </w:numPr>
              <w:tabs>
                <w:tab w:val="left" w:pos="400"/>
                <w:tab w:val="left" w:pos="6838"/>
              </w:tabs>
              <w:spacing w:after="60" w:line="240" w:lineRule="auto"/>
              <w:ind w:left="318" w:hanging="284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 celach archiwalnych, przez okres, który wyznaczony zostanie na podstawie rozporządzenia Prezesa Rady Ministrów w sprawie instrukcji kancelaryjnej, jednolitych rzeczowych wykazów akt oraz instrukcji w sprawie organizacji i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F61A52">
              <w:rPr>
                <w:rFonts w:ascii="Arial Narrow" w:hAnsi="Arial Narrow" w:cs="Arial"/>
                <w:sz w:val="18"/>
                <w:szCs w:val="18"/>
              </w:rPr>
              <w:t>zakresu działania archiwów zakładowych, chyba że przepisy szczególne stanowią inaczej.</w:t>
            </w:r>
          </w:p>
        </w:tc>
      </w:tr>
      <w:tr w:rsidR="0036096F" w:rsidRPr="00F61A52" w14:paraId="2ADB1645" w14:textId="77777777" w:rsidTr="00537A22">
        <w:trPr>
          <w:trHeight w:val="85"/>
        </w:trPr>
        <w:tc>
          <w:tcPr>
            <w:tcW w:w="2263" w:type="dxa"/>
            <w:shd w:val="clear" w:color="auto" w:fill="D9D9D9"/>
            <w:vAlign w:val="center"/>
          </w:tcPr>
          <w:p w14:paraId="3E5B0F91" w14:textId="77777777" w:rsidR="0036096F" w:rsidRPr="00F61A52" w:rsidRDefault="0036096F" w:rsidP="00537A22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7655" w:type="dxa"/>
          </w:tcPr>
          <w:p w14:paraId="4670F7A1" w14:textId="77777777" w:rsidR="0036096F" w:rsidRPr="00F61A52" w:rsidRDefault="0036096F" w:rsidP="00537A22">
            <w:pPr>
              <w:spacing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 może korzystać z następujących uprawnień</w:t>
            </w:r>
            <w:r w:rsidRPr="00F61A52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14:paraId="76D8C00A" w14:textId="77777777" w:rsidR="0036096F" w:rsidRPr="00F61A52" w:rsidRDefault="0036096F" w:rsidP="0036096F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 w przypadkach uregulowanych przepisami prawa do usunięcia lub ograniczenia ich przetwarzania.</w:t>
            </w:r>
          </w:p>
          <w:p w14:paraId="744C36B1" w14:textId="77777777" w:rsidR="0036096F" w:rsidRPr="00F61A52" w:rsidRDefault="0036096F" w:rsidP="0036096F">
            <w:pPr>
              <w:pStyle w:val="Akapitzlist"/>
              <w:numPr>
                <w:ilvl w:val="0"/>
                <w:numId w:val="34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</w:rPr>
              <w:t>Wniesienia sprzeciwu wobec przetwarzania swoich danych osobowych w przypadkach określonych w art. 21 ogólnego rozporządzenia o ochronie danych osobowych (RODO).</w:t>
            </w:r>
          </w:p>
        </w:tc>
      </w:tr>
      <w:tr w:rsidR="0036096F" w:rsidRPr="00F61A52" w14:paraId="49797B1C" w14:textId="77777777" w:rsidTr="00537A22">
        <w:trPr>
          <w:trHeight w:val="768"/>
        </w:trPr>
        <w:tc>
          <w:tcPr>
            <w:tcW w:w="2263" w:type="dxa"/>
            <w:shd w:val="clear" w:color="auto" w:fill="D9D9D9"/>
            <w:vAlign w:val="center"/>
          </w:tcPr>
          <w:p w14:paraId="31F2132F" w14:textId="77777777" w:rsidR="0036096F" w:rsidRPr="00F61A52" w:rsidRDefault="0036096F" w:rsidP="00537A22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b/>
                <w:bCs/>
                <w:sz w:val="18"/>
                <w:szCs w:val="18"/>
              </w:rPr>
              <w:t>Prawo do cofnięcia zgody</w:t>
            </w:r>
          </w:p>
        </w:tc>
        <w:tc>
          <w:tcPr>
            <w:tcW w:w="7655" w:type="dxa"/>
          </w:tcPr>
          <w:p w14:paraId="2ED6BBCE" w14:textId="77777777" w:rsidR="0036096F" w:rsidRPr="00F61A52" w:rsidRDefault="0036096F" w:rsidP="0036096F">
            <w:pPr>
              <w:pStyle w:val="NormalnyWeb"/>
              <w:numPr>
                <w:ilvl w:val="0"/>
                <w:numId w:val="38"/>
              </w:numPr>
              <w:spacing w:before="0" w:beforeAutospacing="0" w:after="60" w:afterAutospacing="0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</w:rPr>
              <w:t>W przypadkach, kiedy do przetwarzania danych osobowych konieczne jest wyrażenie zgody, mają Państwo prawo nie wyrazić zgody, a w przypadku jej wcześniejszego wyrażenia, do jej cofnięcia.</w:t>
            </w:r>
          </w:p>
          <w:p w14:paraId="7EEF9D7B" w14:textId="77777777" w:rsidR="0036096F" w:rsidRPr="00F61A52" w:rsidRDefault="0036096F" w:rsidP="0036096F">
            <w:pPr>
              <w:pStyle w:val="NormalnyWeb"/>
              <w:numPr>
                <w:ilvl w:val="0"/>
                <w:numId w:val="38"/>
              </w:numPr>
              <w:spacing w:before="0" w:beforeAutospacing="0" w:after="60" w:afterAutospacing="0"/>
              <w:ind w:left="318" w:hanging="284"/>
              <w:jc w:val="both"/>
              <w:rPr>
                <w:rFonts w:ascii="Arial Narrow" w:hAnsi="Arial Narrow" w:cs="Arial"/>
                <w:strike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</w:rPr>
              <w:t>Wycofanie zgody nie ma wpływu na przetwarzanie Państwa danych osobowych do momentu jej wycofania.</w:t>
            </w:r>
          </w:p>
        </w:tc>
      </w:tr>
      <w:tr w:rsidR="0036096F" w:rsidRPr="00F61A52" w14:paraId="6C9391DF" w14:textId="77777777" w:rsidTr="00537A22">
        <w:trPr>
          <w:trHeight w:val="999"/>
        </w:trPr>
        <w:tc>
          <w:tcPr>
            <w:tcW w:w="2263" w:type="dxa"/>
            <w:shd w:val="clear" w:color="auto" w:fill="D9D9D9"/>
            <w:vAlign w:val="center"/>
          </w:tcPr>
          <w:p w14:paraId="5474ABB9" w14:textId="77777777" w:rsidR="0036096F" w:rsidRPr="00F61A52" w:rsidRDefault="0036096F" w:rsidP="00537A22">
            <w:pPr>
              <w:ind w:right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b/>
                <w:bCs/>
                <w:sz w:val="18"/>
                <w:szCs w:val="18"/>
              </w:rPr>
              <w:t>Sposoby realizacji przysługujących praw</w:t>
            </w:r>
          </w:p>
        </w:tc>
        <w:tc>
          <w:tcPr>
            <w:tcW w:w="7655" w:type="dxa"/>
          </w:tcPr>
          <w:p w14:paraId="1AECCE26" w14:textId="77777777" w:rsidR="0036096F" w:rsidRPr="00F61A52" w:rsidRDefault="0036096F" w:rsidP="00537A22">
            <w:pPr>
              <w:pStyle w:val="NormalnyWeb"/>
              <w:spacing w:before="0" w:beforeAutospacing="0" w:after="6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14:paraId="09AD378A" w14:textId="77777777" w:rsidR="0036096F" w:rsidRPr="00F61A52" w:rsidRDefault="0036096F" w:rsidP="0036096F">
            <w:pPr>
              <w:pStyle w:val="NormalnyWeb"/>
              <w:numPr>
                <w:ilvl w:val="0"/>
                <w:numId w:val="35"/>
              </w:numPr>
              <w:spacing w:before="0" w:beforeAutospacing="0" w:after="60" w:afterAutospacing="0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 Gliwicach,</w:t>
            </w:r>
          </w:p>
          <w:p w14:paraId="5538514B" w14:textId="77777777" w:rsidR="0036096F" w:rsidRPr="00F61A52" w:rsidRDefault="0036096F" w:rsidP="0036096F">
            <w:pPr>
              <w:pStyle w:val="NormalnyWeb"/>
              <w:numPr>
                <w:ilvl w:val="0"/>
                <w:numId w:val="35"/>
              </w:numPr>
              <w:spacing w:before="0" w:beforeAutospacing="0" w:after="60" w:afterAutospacing="0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drogą elektroniczną wysyłając pismo ogólne dostępne na platformie </w:t>
            </w:r>
            <w:proofErr w:type="spellStart"/>
            <w:r w:rsidRPr="00F61A52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F61A52">
              <w:rPr>
                <w:rFonts w:ascii="Arial Narrow" w:hAnsi="Arial Narrow" w:cs="Arial"/>
                <w:sz w:val="18"/>
                <w:szCs w:val="18"/>
                <w:lang w:eastAsia="en-US"/>
              </w:rPr>
              <w:t>, potwierdzone Profilem Zaufanym lub kwalifikowanym podpisem elektronicznym.</w:t>
            </w:r>
          </w:p>
        </w:tc>
      </w:tr>
      <w:tr w:rsidR="0036096F" w:rsidRPr="00F61A52" w14:paraId="79416527" w14:textId="77777777" w:rsidTr="00537A22">
        <w:trPr>
          <w:trHeight w:val="561"/>
        </w:trPr>
        <w:tc>
          <w:tcPr>
            <w:tcW w:w="2263" w:type="dxa"/>
            <w:shd w:val="clear" w:color="auto" w:fill="D9D9D9"/>
            <w:vAlign w:val="center"/>
          </w:tcPr>
          <w:p w14:paraId="744FF9DD" w14:textId="77777777" w:rsidR="0036096F" w:rsidRPr="00F61A52" w:rsidRDefault="0036096F" w:rsidP="00537A22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55" w:type="dxa"/>
          </w:tcPr>
          <w:p w14:paraId="3B319C2E" w14:textId="77777777" w:rsidR="0036096F" w:rsidRPr="00F61A52" w:rsidRDefault="0036096F" w:rsidP="00537A22">
            <w:pPr>
              <w:pStyle w:val="NormalnyWeb"/>
              <w:spacing w:before="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36096F" w:rsidRPr="00F61A52" w14:paraId="0BD6F4AF" w14:textId="77777777" w:rsidTr="00537A22">
        <w:trPr>
          <w:trHeight w:val="1030"/>
        </w:trPr>
        <w:tc>
          <w:tcPr>
            <w:tcW w:w="2263" w:type="dxa"/>
            <w:shd w:val="clear" w:color="auto" w:fill="D9D9D9"/>
            <w:vAlign w:val="center"/>
          </w:tcPr>
          <w:p w14:paraId="5CD27E34" w14:textId="77777777" w:rsidR="0036096F" w:rsidRPr="00F61A52" w:rsidRDefault="0036096F" w:rsidP="00537A22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b/>
                <w:sz w:val="18"/>
                <w:szCs w:val="18"/>
              </w:rPr>
              <w:t>Informacja o wymogu/</w:t>
            </w:r>
            <w:r w:rsidRPr="00F61A52">
              <w:rPr>
                <w:rFonts w:ascii="Arial Narrow" w:hAnsi="Arial Narrow" w:cs="Arial"/>
                <w:b/>
                <w:sz w:val="18"/>
                <w:szCs w:val="18"/>
              </w:rPr>
              <w:br/>
              <w:t>dobrowolności podania danych oraz konsekwencjach niepodania danych osobowych</w:t>
            </w:r>
          </w:p>
        </w:tc>
        <w:tc>
          <w:tcPr>
            <w:tcW w:w="7655" w:type="dxa"/>
          </w:tcPr>
          <w:p w14:paraId="1240869B" w14:textId="77777777" w:rsidR="0036096F" w:rsidRPr="00F61A52" w:rsidRDefault="0036096F" w:rsidP="0036096F">
            <w:pPr>
              <w:pStyle w:val="NormalnyWeb"/>
              <w:numPr>
                <w:ilvl w:val="0"/>
                <w:numId w:val="36"/>
              </w:numPr>
              <w:spacing w:before="0" w:beforeAutospacing="0" w:after="60" w:afterAutospacing="0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</w:rPr>
              <w:t>Podanie przez Państwa danych osobowych jest obowiązkowe w sytuacji, gdy podstawę przetwarzania danych osobowych stanowi przepis prawa. W takim przypadku uchylanie się od podania danych osobowych może skutkować konsekwencjami przewidzianymi przepisami prawa.</w:t>
            </w:r>
          </w:p>
          <w:p w14:paraId="5078A97F" w14:textId="77777777" w:rsidR="0036096F" w:rsidRPr="00F61A52" w:rsidRDefault="0036096F" w:rsidP="0036096F">
            <w:pPr>
              <w:pStyle w:val="NormalnyWeb"/>
              <w:numPr>
                <w:ilvl w:val="0"/>
                <w:numId w:val="36"/>
              </w:numPr>
              <w:spacing w:before="0" w:beforeAutospacing="0" w:after="60" w:afterAutospacing="0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</w:rPr>
              <w:t>Niepodanie danych osobowych w przypadku, gdy jest to warunkiem zawarcia umowy, uniemożliwi jej zawarcie.</w:t>
            </w:r>
          </w:p>
          <w:p w14:paraId="400B4806" w14:textId="77777777" w:rsidR="0036096F" w:rsidRPr="00F61A52" w:rsidRDefault="0036096F" w:rsidP="0036096F">
            <w:pPr>
              <w:pStyle w:val="NormalnyWeb"/>
              <w:numPr>
                <w:ilvl w:val="0"/>
                <w:numId w:val="36"/>
              </w:numPr>
              <w:spacing w:before="0" w:beforeAutospacing="0" w:after="60" w:afterAutospacing="0"/>
              <w:ind w:left="318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</w:rPr>
              <w:t>Niepodanie danych lub brak zgody na przetwarzanie tam, gdzie konieczna jest zgoda, uniemożliwi realizację usługi</w:t>
            </w:r>
          </w:p>
        </w:tc>
      </w:tr>
      <w:tr w:rsidR="0036096F" w:rsidRPr="00F61A52" w14:paraId="1C239DF8" w14:textId="77777777" w:rsidTr="00537A22">
        <w:trPr>
          <w:trHeight w:val="526"/>
        </w:trPr>
        <w:tc>
          <w:tcPr>
            <w:tcW w:w="2263" w:type="dxa"/>
            <w:shd w:val="clear" w:color="auto" w:fill="D9D9D9"/>
            <w:vAlign w:val="center"/>
          </w:tcPr>
          <w:p w14:paraId="5075A3A2" w14:textId="77777777" w:rsidR="0036096F" w:rsidRPr="00F61A52" w:rsidRDefault="0036096F" w:rsidP="00537A22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655" w:type="dxa"/>
            <w:vAlign w:val="center"/>
          </w:tcPr>
          <w:p w14:paraId="4C135152" w14:textId="77777777" w:rsidR="0036096F" w:rsidRPr="00F61A52" w:rsidRDefault="0036096F" w:rsidP="00537A22">
            <w:pPr>
              <w:spacing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36096F" w:rsidRPr="00F61A52" w14:paraId="379F9AD7" w14:textId="77777777" w:rsidTr="00537A22">
        <w:trPr>
          <w:trHeight w:val="697"/>
        </w:trPr>
        <w:tc>
          <w:tcPr>
            <w:tcW w:w="2263" w:type="dxa"/>
            <w:shd w:val="clear" w:color="auto" w:fill="D9D9D9"/>
            <w:vAlign w:val="center"/>
          </w:tcPr>
          <w:p w14:paraId="1D6FEB24" w14:textId="77777777" w:rsidR="0036096F" w:rsidRPr="00F61A52" w:rsidRDefault="0036096F" w:rsidP="00537A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7655" w:type="dxa"/>
          </w:tcPr>
          <w:p w14:paraId="699C98D2" w14:textId="77777777" w:rsidR="0036096F" w:rsidRPr="00F61A52" w:rsidRDefault="0036096F" w:rsidP="00537A22">
            <w:pPr>
              <w:pStyle w:val="NormalnyWeb"/>
              <w:spacing w:before="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A52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11" w:anchor="MJO" w:history="1">
              <w:r w:rsidRPr="00F61A52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F61A52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F61A52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</w:t>
              </w:r>
            </w:hyperlink>
            <w:r w:rsidRPr="00F61A52">
              <w:rPr>
                <w:rFonts w:ascii="Arial Narrow" w:hAnsi="Arial Narrow" w:cs="Arial"/>
                <w:sz w:val="18"/>
                <w:szCs w:val="18"/>
              </w:rPr>
              <w:t xml:space="preserve">) są </w:t>
            </w:r>
            <w:proofErr w:type="spellStart"/>
            <w:r w:rsidRPr="00F61A52">
              <w:rPr>
                <w:rFonts w:ascii="Arial Narrow" w:hAnsi="Arial Narrow" w:cs="Arial"/>
                <w:sz w:val="18"/>
                <w:szCs w:val="18"/>
              </w:rPr>
              <w:t>współadministratorami</w:t>
            </w:r>
            <w:proofErr w:type="spellEnd"/>
            <w:r w:rsidRPr="00F61A52">
              <w:rPr>
                <w:rFonts w:ascii="Arial Narrow" w:hAnsi="Arial Narrow" w:cs="Arial"/>
                <w:sz w:val="18"/>
                <w:szCs w:val="18"/>
              </w:rPr>
              <w:t xml:space="preserve"> danych osobowych zgodnie z ustaleniami przyjętymi </w:t>
            </w:r>
            <w:hyperlink r:id="rId12" w:history="1">
              <w:r w:rsidRPr="00F61A52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zarządzeniem organizacyjnym nr 84/19 Prezydenta Miasta Gliwice z dnia 12.08.2019 r .</w:t>
              </w:r>
            </w:hyperlink>
          </w:p>
        </w:tc>
      </w:tr>
    </w:tbl>
    <w:p w14:paraId="0103E8D3" w14:textId="77777777" w:rsidR="0036096F" w:rsidRDefault="0036096F" w:rsidP="0036096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0E079B68" w14:textId="77777777" w:rsidR="0036096F" w:rsidRDefault="0036096F" w:rsidP="0036096F">
      <w:pPr>
        <w:pStyle w:val="NormalnyWeb"/>
        <w:spacing w:before="0" w:beforeAutospacing="0" w:after="0" w:afterAutospacing="0"/>
        <w:ind w:left="56" w:hanging="56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4E19376" w14:textId="77777777" w:rsidR="0036096F" w:rsidRPr="000C3DE8" w:rsidRDefault="0036096F" w:rsidP="0036096F">
      <w:pPr>
        <w:pStyle w:val="NormalnyWeb"/>
        <w:spacing w:before="0" w:beforeAutospacing="0" w:after="0" w:afterAutospacing="0"/>
        <w:ind w:left="56" w:hanging="56"/>
        <w:jc w:val="both"/>
        <w:rPr>
          <w:rFonts w:ascii="Arial" w:hAnsi="Arial" w:cs="Arial"/>
          <w:b/>
          <w:sz w:val="16"/>
          <w:szCs w:val="16"/>
        </w:rPr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13 </w:t>
      </w:r>
      <w:r w:rsidRPr="00246673">
        <w:rPr>
          <w:rFonts w:ascii="Arial" w:hAnsi="Arial" w:cs="Arial"/>
          <w:sz w:val="16"/>
          <w:szCs w:val="16"/>
        </w:rPr>
        <w:t>Rozporządzenia Parlamentu Europejskiego i Rady (UE) 2016/679 z</w:t>
      </w:r>
      <w:r>
        <w:rPr>
          <w:rFonts w:ascii="Arial" w:hAnsi="Arial" w:cs="Arial"/>
          <w:sz w:val="16"/>
          <w:szCs w:val="16"/>
        </w:rPr>
        <w:t> </w:t>
      </w:r>
      <w:r w:rsidRPr="00246673">
        <w:rPr>
          <w:rFonts w:ascii="Arial" w:hAnsi="Arial" w:cs="Arial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EB68D1F" w14:textId="77777777" w:rsidR="00B57E05" w:rsidRDefault="00B57E05" w:rsidP="000A32D8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sectPr w:rsidR="00B57E05" w:rsidSect="0036096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87885" w14:textId="77777777" w:rsidR="00BC385C" w:rsidRPr="00A9131F" w:rsidRDefault="00BC385C" w:rsidP="00095041">
      <w:pPr>
        <w:spacing w:after="0" w:line="240" w:lineRule="auto"/>
        <w:rPr>
          <w:sz w:val="21"/>
          <w:szCs w:val="21"/>
        </w:rPr>
      </w:pPr>
      <w:r w:rsidRPr="00A9131F">
        <w:rPr>
          <w:sz w:val="21"/>
          <w:szCs w:val="21"/>
        </w:rPr>
        <w:separator/>
      </w:r>
    </w:p>
  </w:endnote>
  <w:endnote w:type="continuationSeparator" w:id="0">
    <w:p w14:paraId="77EFBBB8" w14:textId="77777777" w:rsidR="00BC385C" w:rsidRPr="00A9131F" w:rsidRDefault="00BC385C" w:rsidP="00095041">
      <w:pPr>
        <w:spacing w:after="0" w:line="240" w:lineRule="auto"/>
        <w:rPr>
          <w:sz w:val="21"/>
          <w:szCs w:val="21"/>
        </w:rPr>
      </w:pPr>
      <w:r w:rsidRPr="00A9131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8AF4F" w14:textId="77777777" w:rsidR="00BC385C" w:rsidRPr="00A9131F" w:rsidRDefault="00BC385C" w:rsidP="00095041">
      <w:pPr>
        <w:spacing w:after="0" w:line="240" w:lineRule="auto"/>
        <w:rPr>
          <w:sz w:val="21"/>
          <w:szCs w:val="21"/>
        </w:rPr>
      </w:pPr>
      <w:r w:rsidRPr="00A9131F">
        <w:rPr>
          <w:sz w:val="21"/>
          <w:szCs w:val="21"/>
        </w:rPr>
        <w:separator/>
      </w:r>
    </w:p>
  </w:footnote>
  <w:footnote w:type="continuationSeparator" w:id="0">
    <w:p w14:paraId="7DA6C122" w14:textId="77777777" w:rsidR="00BC385C" w:rsidRPr="00A9131F" w:rsidRDefault="00BC385C" w:rsidP="00095041">
      <w:pPr>
        <w:spacing w:after="0" w:line="240" w:lineRule="auto"/>
        <w:rPr>
          <w:sz w:val="21"/>
          <w:szCs w:val="21"/>
        </w:rPr>
      </w:pPr>
      <w:r w:rsidRPr="00A9131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5F5"/>
    <w:multiLevelType w:val="hybridMultilevel"/>
    <w:tmpl w:val="E5EC1BD0"/>
    <w:lvl w:ilvl="0" w:tplc="7FE29340">
      <w:start w:val="1"/>
      <w:numFmt w:val="decimal"/>
      <w:lvlText w:val="%1."/>
      <w:lvlJc w:val="left"/>
      <w:pPr>
        <w:ind w:left="7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35A3E6E"/>
    <w:multiLevelType w:val="hybridMultilevel"/>
    <w:tmpl w:val="7C12250A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 w15:restartNumberingAfterBreak="0">
    <w:nsid w:val="04B67146"/>
    <w:multiLevelType w:val="hybridMultilevel"/>
    <w:tmpl w:val="C86A30CC"/>
    <w:lvl w:ilvl="0" w:tplc="82A451F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EA0277"/>
    <w:multiLevelType w:val="hybridMultilevel"/>
    <w:tmpl w:val="EEF6EAD4"/>
    <w:lvl w:ilvl="0" w:tplc="49746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1388F"/>
    <w:multiLevelType w:val="hybridMultilevel"/>
    <w:tmpl w:val="06727C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DB3801"/>
    <w:multiLevelType w:val="hybridMultilevel"/>
    <w:tmpl w:val="C706DF84"/>
    <w:lvl w:ilvl="0" w:tplc="60B80A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37883"/>
    <w:multiLevelType w:val="hybridMultilevel"/>
    <w:tmpl w:val="16422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7227"/>
    <w:multiLevelType w:val="hybridMultilevel"/>
    <w:tmpl w:val="7ADCE126"/>
    <w:lvl w:ilvl="0" w:tplc="ECD68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804EA"/>
    <w:multiLevelType w:val="hybridMultilevel"/>
    <w:tmpl w:val="D33E9780"/>
    <w:lvl w:ilvl="0" w:tplc="25FC9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D5522"/>
    <w:multiLevelType w:val="multilevel"/>
    <w:tmpl w:val="C414E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5DD3B5C"/>
    <w:multiLevelType w:val="hybridMultilevel"/>
    <w:tmpl w:val="E2F210B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A314B6A"/>
    <w:multiLevelType w:val="hybridMultilevel"/>
    <w:tmpl w:val="D9923E1C"/>
    <w:lvl w:ilvl="0" w:tplc="F8F8F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5964E0"/>
    <w:multiLevelType w:val="hybridMultilevel"/>
    <w:tmpl w:val="7CFE9BFC"/>
    <w:lvl w:ilvl="0" w:tplc="CA1C4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A2E5F"/>
    <w:multiLevelType w:val="hybridMultilevel"/>
    <w:tmpl w:val="82EC1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14A4"/>
    <w:multiLevelType w:val="hybridMultilevel"/>
    <w:tmpl w:val="B13CC814"/>
    <w:lvl w:ilvl="0" w:tplc="4636F242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75156D8"/>
    <w:multiLevelType w:val="hybridMultilevel"/>
    <w:tmpl w:val="EF6C93C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9F82B90"/>
    <w:multiLevelType w:val="hybridMultilevel"/>
    <w:tmpl w:val="118A3BF8"/>
    <w:lvl w:ilvl="0" w:tplc="1688C0C0">
      <w:start w:val="1"/>
      <w:numFmt w:val="decimal"/>
      <w:lvlText w:val="%1."/>
      <w:lvlJc w:val="left"/>
      <w:pPr>
        <w:ind w:left="75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A2D20C4"/>
    <w:multiLevelType w:val="hybridMultilevel"/>
    <w:tmpl w:val="C24EA504"/>
    <w:lvl w:ilvl="0" w:tplc="3056BDFE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D350C"/>
    <w:multiLevelType w:val="hybridMultilevel"/>
    <w:tmpl w:val="93944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B0A44"/>
    <w:multiLevelType w:val="hybridMultilevel"/>
    <w:tmpl w:val="1A4668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45614EF2"/>
    <w:multiLevelType w:val="hybridMultilevel"/>
    <w:tmpl w:val="39F863A0"/>
    <w:lvl w:ilvl="0" w:tplc="76FAC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30F60"/>
    <w:multiLevelType w:val="hybridMultilevel"/>
    <w:tmpl w:val="2280053C"/>
    <w:lvl w:ilvl="0" w:tplc="456E14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41170"/>
    <w:multiLevelType w:val="hybridMultilevel"/>
    <w:tmpl w:val="45448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82B39"/>
    <w:multiLevelType w:val="hybridMultilevel"/>
    <w:tmpl w:val="C7FEDDCC"/>
    <w:lvl w:ilvl="0" w:tplc="E5B29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72AD6"/>
    <w:multiLevelType w:val="hybridMultilevel"/>
    <w:tmpl w:val="2C16BBE2"/>
    <w:lvl w:ilvl="0" w:tplc="705E6682">
      <w:start w:val="1"/>
      <w:numFmt w:val="decimal"/>
      <w:lvlText w:val="%1."/>
      <w:lvlJc w:val="left"/>
      <w:pPr>
        <w:ind w:left="814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7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55FC6A2E"/>
    <w:multiLevelType w:val="hybridMultilevel"/>
    <w:tmpl w:val="82DA7552"/>
    <w:lvl w:ilvl="0" w:tplc="CE7263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E74A4"/>
    <w:multiLevelType w:val="hybridMultilevel"/>
    <w:tmpl w:val="37006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A7530"/>
    <w:multiLevelType w:val="hybridMultilevel"/>
    <w:tmpl w:val="E286D6C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697C1A66"/>
    <w:multiLevelType w:val="hybridMultilevel"/>
    <w:tmpl w:val="CF243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E24DC"/>
    <w:multiLevelType w:val="hybridMultilevel"/>
    <w:tmpl w:val="73644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E3B8E"/>
    <w:multiLevelType w:val="hybridMultilevel"/>
    <w:tmpl w:val="0BA048D8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78B75238"/>
    <w:multiLevelType w:val="hybridMultilevel"/>
    <w:tmpl w:val="01602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B4C03"/>
    <w:multiLevelType w:val="hybridMultilevel"/>
    <w:tmpl w:val="A572A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346CC"/>
    <w:multiLevelType w:val="hybridMultilevel"/>
    <w:tmpl w:val="FB3CE6C4"/>
    <w:lvl w:ilvl="0" w:tplc="B02870F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E098E"/>
    <w:multiLevelType w:val="hybridMultilevel"/>
    <w:tmpl w:val="8FAC1CB2"/>
    <w:lvl w:ilvl="0" w:tplc="D938F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2"/>
  </w:num>
  <w:num w:numId="3">
    <w:abstractNumId w:val="25"/>
  </w:num>
  <w:num w:numId="4">
    <w:abstractNumId w:val="28"/>
  </w:num>
  <w:num w:numId="5">
    <w:abstractNumId w:val="10"/>
  </w:num>
  <w:num w:numId="6">
    <w:abstractNumId w:val="9"/>
  </w:num>
  <w:num w:numId="7">
    <w:abstractNumId w:val="32"/>
  </w:num>
  <w:num w:numId="8">
    <w:abstractNumId w:val="29"/>
  </w:num>
  <w:num w:numId="9">
    <w:abstractNumId w:val="6"/>
  </w:num>
  <w:num w:numId="10">
    <w:abstractNumId w:val="23"/>
  </w:num>
  <w:num w:numId="11">
    <w:abstractNumId w:val="24"/>
  </w:num>
  <w:num w:numId="12">
    <w:abstractNumId w:val="21"/>
  </w:num>
  <w:num w:numId="13">
    <w:abstractNumId w:val="2"/>
  </w:num>
  <w:num w:numId="14">
    <w:abstractNumId w:val="19"/>
  </w:num>
  <w:num w:numId="15">
    <w:abstractNumId w:val="16"/>
  </w:num>
  <w:num w:numId="16">
    <w:abstractNumId w:val="4"/>
  </w:num>
  <w:num w:numId="17">
    <w:abstractNumId w:val="27"/>
  </w:num>
  <w:num w:numId="18">
    <w:abstractNumId w:val="3"/>
  </w:num>
  <w:num w:numId="19">
    <w:abstractNumId w:val="8"/>
  </w:num>
  <w:num w:numId="20">
    <w:abstractNumId w:val="36"/>
  </w:num>
  <w:num w:numId="21">
    <w:abstractNumId w:val="31"/>
  </w:num>
  <w:num w:numId="22">
    <w:abstractNumId w:val="20"/>
  </w:num>
  <w:num w:numId="23">
    <w:abstractNumId w:val="15"/>
  </w:num>
  <w:num w:numId="24">
    <w:abstractNumId w:val="35"/>
  </w:num>
  <w:num w:numId="25">
    <w:abstractNumId w:val="33"/>
  </w:num>
  <w:num w:numId="26">
    <w:abstractNumId w:val="34"/>
  </w:num>
  <w:num w:numId="27">
    <w:abstractNumId w:val="5"/>
  </w:num>
  <w:num w:numId="28">
    <w:abstractNumId w:val="37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8"/>
  </w:num>
  <w:num w:numId="32">
    <w:abstractNumId w:val="26"/>
  </w:num>
  <w:num w:numId="33">
    <w:abstractNumId w:val="0"/>
  </w:num>
  <w:num w:numId="34">
    <w:abstractNumId w:val="17"/>
  </w:num>
  <w:num w:numId="35">
    <w:abstractNumId w:val="30"/>
  </w:num>
  <w:num w:numId="36">
    <w:abstractNumId w:val="12"/>
  </w:num>
  <w:num w:numId="37">
    <w:abstractNumId w:val="1"/>
  </w:num>
  <w:num w:numId="38">
    <w:abstractNumId w:val="7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węda Hanna">
    <w15:presenceInfo w15:providerId="AD" w15:userId="S-1-5-21-1044736821-1701013894-1606240830-9750"/>
  </w15:person>
  <w15:person w15:author="Hanna Swęda">
    <w15:presenceInfo w15:providerId="AD" w15:userId="S-1-5-21-1044736821-1701013894-1606240830-9750"/>
  </w15:person>
  <w15:person w15:author="Proksa Anna">
    <w15:presenceInfo w15:providerId="AD" w15:userId="S-1-5-21-1044736821-1701013894-1606240830-5480"/>
  </w15:person>
  <w15:person w15:author="Nowatkowska-Banaszak Joanna">
    <w15:presenceInfo w15:providerId="AD" w15:userId="S-1-5-21-1044736821-1701013894-1606240830-1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FF"/>
    <w:rsid w:val="00003BFB"/>
    <w:rsid w:val="00003D31"/>
    <w:rsid w:val="0001084A"/>
    <w:rsid w:val="00013AC6"/>
    <w:rsid w:val="000254A8"/>
    <w:rsid w:val="00025601"/>
    <w:rsid w:val="00030AF4"/>
    <w:rsid w:val="00032486"/>
    <w:rsid w:val="000351B1"/>
    <w:rsid w:val="0003679F"/>
    <w:rsid w:val="00043B80"/>
    <w:rsid w:val="00044088"/>
    <w:rsid w:val="00044769"/>
    <w:rsid w:val="00044F86"/>
    <w:rsid w:val="000561A4"/>
    <w:rsid w:val="00060413"/>
    <w:rsid w:val="00067846"/>
    <w:rsid w:val="000727E7"/>
    <w:rsid w:val="00075817"/>
    <w:rsid w:val="000902C8"/>
    <w:rsid w:val="0009243F"/>
    <w:rsid w:val="00095041"/>
    <w:rsid w:val="00095689"/>
    <w:rsid w:val="000A049D"/>
    <w:rsid w:val="000A32D8"/>
    <w:rsid w:val="000A3BA4"/>
    <w:rsid w:val="000A55D6"/>
    <w:rsid w:val="000B0A7D"/>
    <w:rsid w:val="000B48AD"/>
    <w:rsid w:val="000C6D6F"/>
    <w:rsid w:val="000E4A52"/>
    <w:rsid w:val="000F69EE"/>
    <w:rsid w:val="000F72BA"/>
    <w:rsid w:val="00102422"/>
    <w:rsid w:val="00114266"/>
    <w:rsid w:val="00123DF6"/>
    <w:rsid w:val="00125AED"/>
    <w:rsid w:val="0014236A"/>
    <w:rsid w:val="00144843"/>
    <w:rsid w:val="00153AE7"/>
    <w:rsid w:val="00154759"/>
    <w:rsid w:val="0016132B"/>
    <w:rsid w:val="001620D8"/>
    <w:rsid w:val="00162F97"/>
    <w:rsid w:val="00181562"/>
    <w:rsid w:val="00181959"/>
    <w:rsid w:val="001A05DB"/>
    <w:rsid w:val="001B6FDA"/>
    <w:rsid w:val="001C1D92"/>
    <w:rsid w:val="001E09A4"/>
    <w:rsid w:val="001E71D2"/>
    <w:rsid w:val="001F2E54"/>
    <w:rsid w:val="001F3D94"/>
    <w:rsid w:val="001F659F"/>
    <w:rsid w:val="0020629B"/>
    <w:rsid w:val="00212555"/>
    <w:rsid w:val="002140D6"/>
    <w:rsid w:val="002243FD"/>
    <w:rsid w:val="00225154"/>
    <w:rsid w:val="00236B96"/>
    <w:rsid w:val="00245465"/>
    <w:rsid w:val="00250AEB"/>
    <w:rsid w:val="00255736"/>
    <w:rsid w:val="00256855"/>
    <w:rsid w:val="00263237"/>
    <w:rsid w:val="00265B9E"/>
    <w:rsid w:val="00270BF6"/>
    <w:rsid w:val="002777CA"/>
    <w:rsid w:val="00284774"/>
    <w:rsid w:val="00284916"/>
    <w:rsid w:val="002906B7"/>
    <w:rsid w:val="00294E0F"/>
    <w:rsid w:val="00297647"/>
    <w:rsid w:val="002A0A8D"/>
    <w:rsid w:val="002A681E"/>
    <w:rsid w:val="002D289B"/>
    <w:rsid w:val="002D39C2"/>
    <w:rsid w:val="002E12B5"/>
    <w:rsid w:val="00300A28"/>
    <w:rsid w:val="00312EC7"/>
    <w:rsid w:val="00316F3E"/>
    <w:rsid w:val="00324A71"/>
    <w:rsid w:val="00324A8B"/>
    <w:rsid w:val="003279BF"/>
    <w:rsid w:val="00332CB1"/>
    <w:rsid w:val="00335A04"/>
    <w:rsid w:val="00336352"/>
    <w:rsid w:val="003378D0"/>
    <w:rsid w:val="00337B9F"/>
    <w:rsid w:val="00346055"/>
    <w:rsid w:val="0034781F"/>
    <w:rsid w:val="0036096F"/>
    <w:rsid w:val="003653A2"/>
    <w:rsid w:val="00365CD5"/>
    <w:rsid w:val="00370FAC"/>
    <w:rsid w:val="003746F2"/>
    <w:rsid w:val="0038509B"/>
    <w:rsid w:val="00390924"/>
    <w:rsid w:val="003B09EE"/>
    <w:rsid w:val="003B5C76"/>
    <w:rsid w:val="003B6CDA"/>
    <w:rsid w:val="003C403D"/>
    <w:rsid w:val="003C675C"/>
    <w:rsid w:val="003D2D44"/>
    <w:rsid w:val="003D5BA4"/>
    <w:rsid w:val="003D5CC5"/>
    <w:rsid w:val="003E153A"/>
    <w:rsid w:val="003F0605"/>
    <w:rsid w:val="004107D8"/>
    <w:rsid w:val="004121E1"/>
    <w:rsid w:val="00413699"/>
    <w:rsid w:val="00426927"/>
    <w:rsid w:val="0043359B"/>
    <w:rsid w:val="00437205"/>
    <w:rsid w:val="00445339"/>
    <w:rsid w:val="004511FF"/>
    <w:rsid w:val="00451741"/>
    <w:rsid w:val="00452A51"/>
    <w:rsid w:val="00453226"/>
    <w:rsid w:val="00457838"/>
    <w:rsid w:val="00464AF2"/>
    <w:rsid w:val="00467939"/>
    <w:rsid w:val="0047254F"/>
    <w:rsid w:val="004741D1"/>
    <w:rsid w:val="00474783"/>
    <w:rsid w:val="004759E1"/>
    <w:rsid w:val="00476B7E"/>
    <w:rsid w:val="0048000E"/>
    <w:rsid w:val="004A06B0"/>
    <w:rsid w:val="004A113A"/>
    <w:rsid w:val="004A1EE6"/>
    <w:rsid w:val="004A6E1C"/>
    <w:rsid w:val="004A724A"/>
    <w:rsid w:val="004B431D"/>
    <w:rsid w:val="004B7D25"/>
    <w:rsid w:val="004C20DA"/>
    <w:rsid w:val="004C60FF"/>
    <w:rsid w:val="004D03F6"/>
    <w:rsid w:val="004D196B"/>
    <w:rsid w:val="004D298B"/>
    <w:rsid w:val="004D6B4C"/>
    <w:rsid w:val="004E01DA"/>
    <w:rsid w:val="004E39D5"/>
    <w:rsid w:val="004E575A"/>
    <w:rsid w:val="004F1560"/>
    <w:rsid w:val="004F3D2B"/>
    <w:rsid w:val="005021CF"/>
    <w:rsid w:val="00502798"/>
    <w:rsid w:val="0050397A"/>
    <w:rsid w:val="00506AE0"/>
    <w:rsid w:val="0050776B"/>
    <w:rsid w:val="005216A0"/>
    <w:rsid w:val="00526280"/>
    <w:rsid w:val="00531FDC"/>
    <w:rsid w:val="00547145"/>
    <w:rsid w:val="005503AC"/>
    <w:rsid w:val="00554AD9"/>
    <w:rsid w:val="005601E8"/>
    <w:rsid w:val="005659DB"/>
    <w:rsid w:val="005676DD"/>
    <w:rsid w:val="00571E29"/>
    <w:rsid w:val="00580540"/>
    <w:rsid w:val="00595167"/>
    <w:rsid w:val="00596B0F"/>
    <w:rsid w:val="005A252E"/>
    <w:rsid w:val="005C5EE3"/>
    <w:rsid w:val="005D4516"/>
    <w:rsid w:val="005E21EA"/>
    <w:rsid w:val="005E6233"/>
    <w:rsid w:val="005F2F34"/>
    <w:rsid w:val="0060198C"/>
    <w:rsid w:val="0063101C"/>
    <w:rsid w:val="00631685"/>
    <w:rsid w:val="00634E8C"/>
    <w:rsid w:val="00635DC0"/>
    <w:rsid w:val="0063639D"/>
    <w:rsid w:val="0065648C"/>
    <w:rsid w:val="00665F1A"/>
    <w:rsid w:val="00686B49"/>
    <w:rsid w:val="00692029"/>
    <w:rsid w:val="006926C1"/>
    <w:rsid w:val="006933AD"/>
    <w:rsid w:val="006943E5"/>
    <w:rsid w:val="006A0792"/>
    <w:rsid w:val="006A22FB"/>
    <w:rsid w:val="006A69F8"/>
    <w:rsid w:val="006C04D9"/>
    <w:rsid w:val="006C061B"/>
    <w:rsid w:val="006C1273"/>
    <w:rsid w:val="006D1F7F"/>
    <w:rsid w:val="007036E6"/>
    <w:rsid w:val="00703C23"/>
    <w:rsid w:val="00705678"/>
    <w:rsid w:val="00705A58"/>
    <w:rsid w:val="00715448"/>
    <w:rsid w:val="007231EE"/>
    <w:rsid w:val="0073284D"/>
    <w:rsid w:val="00767022"/>
    <w:rsid w:val="00767133"/>
    <w:rsid w:val="007721C1"/>
    <w:rsid w:val="00774672"/>
    <w:rsid w:val="00776B04"/>
    <w:rsid w:val="0078314B"/>
    <w:rsid w:val="007860CB"/>
    <w:rsid w:val="00793DA3"/>
    <w:rsid w:val="007B4AE0"/>
    <w:rsid w:val="007B79E8"/>
    <w:rsid w:val="007D15C3"/>
    <w:rsid w:val="007D67C1"/>
    <w:rsid w:val="007D7792"/>
    <w:rsid w:val="007E3620"/>
    <w:rsid w:val="007E5CA1"/>
    <w:rsid w:val="007F0E2A"/>
    <w:rsid w:val="007F146F"/>
    <w:rsid w:val="007F7AAA"/>
    <w:rsid w:val="00810C07"/>
    <w:rsid w:val="00813437"/>
    <w:rsid w:val="00823E9D"/>
    <w:rsid w:val="00824F4A"/>
    <w:rsid w:val="00832CB7"/>
    <w:rsid w:val="00837D99"/>
    <w:rsid w:val="00841137"/>
    <w:rsid w:val="00841E7A"/>
    <w:rsid w:val="008500B3"/>
    <w:rsid w:val="00850D86"/>
    <w:rsid w:val="00853C94"/>
    <w:rsid w:val="00855381"/>
    <w:rsid w:val="00866A54"/>
    <w:rsid w:val="00867D71"/>
    <w:rsid w:val="0087566F"/>
    <w:rsid w:val="008838EF"/>
    <w:rsid w:val="00886677"/>
    <w:rsid w:val="008A3E7F"/>
    <w:rsid w:val="008A4E90"/>
    <w:rsid w:val="008B6327"/>
    <w:rsid w:val="008C69F0"/>
    <w:rsid w:val="008D1A18"/>
    <w:rsid w:val="008D6D88"/>
    <w:rsid w:val="008E28C8"/>
    <w:rsid w:val="008E43C1"/>
    <w:rsid w:val="008E5112"/>
    <w:rsid w:val="008E6B74"/>
    <w:rsid w:val="008F0F0E"/>
    <w:rsid w:val="008F42A3"/>
    <w:rsid w:val="008F6228"/>
    <w:rsid w:val="00900039"/>
    <w:rsid w:val="00902092"/>
    <w:rsid w:val="009026D6"/>
    <w:rsid w:val="00914399"/>
    <w:rsid w:val="009174E2"/>
    <w:rsid w:val="009402B7"/>
    <w:rsid w:val="00940545"/>
    <w:rsid w:val="00941978"/>
    <w:rsid w:val="00942346"/>
    <w:rsid w:val="00967111"/>
    <w:rsid w:val="009773AB"/>
    <w:rsid w:val="00992FD6"/>
    <w:rsid w:val="00997F50"/>
    <w:rsid w:val="009A532E"/>
    <w:rsid w:val="009A5BE3"/>
    <w:rsid w:val="009A6072"/>
    <w:rsid w:val="009A7A61"/>
    <w:rsid w:val="009B483F"/>
    <w:rsid w:val="009B74FC"/>
    <w:rsid w:val="009C2266"/>
    <w:rsid w:val="009C60F5"/>
    <w:rsid w:val="009C6FDA"/>
    <w:rsid w:val="009D1D17"/>
    <w:rsid w:val="009D237E"/>
    <w:rsid w:val="009D2750"/>
    <w:rsid w:val="009D38EF"/>
    <w:rsid w:val="009D72D6"/>
    <w:rsid w:val="009E64A4"/>
    <w:rsid w:val="009F1A53"/>
    <w:rsid w:val="009F6B65"/>
    <w:rsid w:val="009F7AE6"/>
    <w:rsid w:val="00A02607"/>
    <w:rsid w:val="00A0686D"/>
    <w:rsid w:val="00A1519C"/>
    <w:rsid w:val="00A21466"/>
    <w:rsid w:val="00A2518C"/>
    <w:rsid w:val="00A36B48"/>
    <w:rsid w:val="00A37898"/>
    <w:rsid w:val="00A40BDD"/>
    <w:rsid w:val="00A41DC4"/>
    <w:rsid w:val="00A45F23"/>
    <w:rsid w:val="00A46AFB"/>
    <w:rsid w:val="00A4760B"/>
    <w:rsid w:val="00A5417B"/>
    <w:rsid w:val="00A623FE"/>
    <w:rsid w:val="00A628D5"/>
    <w:rsid w:val="00A64C1A"/>
    <w:rsid w:val="00A65FCC"/>
    <w:rsid w:val="00A767AC"/>
    <w:rsid w:val="00A808C9"/>
    <w:rsid w:val="00A82E88"/>
    <w:rsid w:val="00A907D4"/>
    <w:rsid w:val="00A9131F"/>
    <w:rsid w:val="00AA7020"/>
    <w:rsid w:val="00AB08F4"/>
    <w:rsid w:val="00AB0D9C"/>
    <w:rsid w:val="00AB449E"/>
    <w:rsid w:val="00AB71BD"/>
    <w:rsid w:val="00AC75B5"/>
    <w:rsid w:val="00AE0DB3"/>
    <w:rsid w:val="00AE422F"/>
    <w:rsid w:val="00AE6EB7"/>
    <w:rsid w:val="00AF157D"/>
    <w:rsid w:val="00AF2CBB"/>
    <w:rsid w:val="00AF43B0"/>
    <w:rsid w:val="00B01C43"/>
    <w:rsid w:val="00B03679"/>
    <w:rsid w:val="00B33D19"/>
    <w:rsid w:val="00B34D54"/>
    <w:rsid w:val="00B43378"/>
    <w:rsid w:val="00B43FA7"/>
    <w:rsid w:val="00B46076"/>
    <w:rsid w:val="00B4782E"/>
    <w:rsid w:val="00B51181"/>
    <w:rsid w:val="00B57E05"/>
    <w:rsid w:val="00B57E4C"/>
    <w:rsid w:val="00B6663A"/>
    <w:rsid w:val="00B723D4"/>
    <w:rsid w:val="00B72D29"/>
    <w:rsid w:val="00B83EF9"/>
    <w:rsid w:val="00B84264"/>
    <w:rsid w:val="00B852C8"/>
    <w:rsid w:val="00B9419E"/>
    <w:rsid w:val="00B95A2D"/>
    <w:rsid w:val="00BA1166"/>
    <w:rsid w:val="00BA20AE"/>
    <w:rsid w:val="00BA2FB7"/>
    <w:rsid w:val="00BA47D8"/>
    <w:rsid w:val="00BA7A33"/>
    <w:rsid w:val="00BC21DA"/>
    <w:rsid w:val="00BC385C"/>
    <w:rsid w:val="00BC42DC"/>
    <w:rsid w:val="00BC4A98"/>
    <w:rsid w:val="00BD489E"/>
    <w:rsid w:val="00BD511C"/>
    <w:rsid w:val="00BD5AAF"/>
    <w:rsid w:val="00BE01DC"/>
    <w:rsid w:val="00BE4851"/>
    <w:rsid w:val="00BE55AB"/>
    <w:rsid w:val="00BE6840"/>
    <w:rsid w:val="00BF36C5"/>
    <w:rsid w:val="00C03CA8"/>
    <w:rsid w:val="00C104CE"/>
    <w:rsid w:val="00C10D03"/>
    <w:rsid w:val="00C1158A"/>
    <w:rsid w:val="00C13B42"/>
    <w:rsid w:val="00C27EF8"/>
    <w:rsid w:val="00C34673"/>
    <w:rsid w:val="00C40E16"/>
    <w:rsid w:val="00C44AB9"/>
    <w:rsid w:val="00C50DB8"/>
    <w:rsid w:val="00C52E2C"/>
    <w:rsid w:val="00C53381"/>
    <w:rsid w:val="00C641FB"/>
    <w:rsid w:val="00C7602D"/>
    <w:rsid w:val="00C8306E"/>
    <w:rsid w:val="00C952AD"/>
    <w:rsid w:val="00C97270"/>
    <w:rsid w:val="00C97A68"/>
    <w:rsid w:val="00CA0016"/>
    <w:rsid w:val="00CA16D5"/>
    <w:rsid w:val="00CA477C"/>
    <w:rsid w:val="00CA7517"/>
    <w:rsid w:val="00CB2D73"/>
    <w:rsid w:val="00CB7A33"/>
    <w:rsid w:val="00CC2880"/>
    <w:rsid w:val="00CC64A4"/>
    <w:rsid w:val="00CC6B1F"/>
    <w:rsid w:val="00CE3B56"/>
    <w:rsid w:val="00CE5510"/>
    <w:rsid w:val="00CE5783"/>
    <w:rsid w:val="00CE764E"/>
    <w:rsid w:val="00CF3E20"/>
    <w:rsid w:val="00D05BB5"/>
    <w:rsid w:val="00D06406"/>
    <w:rsid w:val="00D12292"/>
    <w:rsid w:val="00D16682"/>
    <w:rsid w:val="00D217AA"/>
    <w:rsid w:val="00D22D99"/>
    <w:rsid w:val="00D31F02"/>
    <w:rsid w:val="00D43C5B"/>
    <w:rsid w:val="00D43E65"/>
    <w:rsid w:val="00D556EA"/>
    <w:rsid w:val="00D6487C"/>
    <w:rsid w:val="00D64F86"/>
    <w:rsid w:val="00D67823"/>
    <w:rsid w:val="00D7094F"/>
    <w:rsid w:val="00D74AB2"/>
    <w:rsid w:val="00D92D57"/>
    <w:rsid w:val="00DA0D24"/>
    <w:rsid w:val="00DA10E7"/>
    <w:rsid w:val="00DA1A8F"/>
    <w:rsid w:val="00DA534E"/>
    <w:rsid w:val="00DB753B"/>
    <w:rsid w:val="00DC6CCE"/>
    <w:rsid w:val="00DC71B9"/>
    <w:rsid w:val="00DD20C1"/>
    <w:rsid w:val="00DD4D42"/>
    <w:rsid w:val="00DE0E62"/>
    <w:rsid w:val="00DE12F1"/>
    <w:rsid w:val="00DE131C"/>
    <w:rsid w:val="00DE6D69"/>
    <w:rsid w:val="00DE6E6C"/>
    <w:rsid w:val="00DF395F"/>
    <w:rsid w:val="00E143D5"/>
    <w:rsid w:val="00E206E0"/>
    <w:rsid w:val="00E225AA"/>
    <w:rsid w:val="00E273DF"/>
    <w:rsid w:val="00E27DD8"/>
    <w:rsid w:val="00E369B1"/>
    <w:rsid w:val="00E47D57"/>
    <w:rsid w:val="00E5723D"/>
    <w:rsid w:val="00E743A3"/>
    <w:rsid w:val="00E7609D"/>
    <w:rsid w:val="00E818C5"/>
    <w:rsid w:val="00E83029"/>
    <w:rsid w:val="00E8387F"/>
    <w:rsid w:val="00E85E63"/>
    <w:rsid w:val="00E862CB"/>
    <w:rsid w:val="00EA38E3"/>
    <w:rsid w:val="00EA41E2"/>
    <w:rsid w:val="00EA4516"/>
    <w:rsid w:val="00EA65FB"/>
    <w:rsid w:val="00EA6740"/>
    <w:rsid w:val="00EB30BD"/>
    <w:rsid w:val="00EB544A"/>
    <w:rsid w:val="00EB7760"/>
    <w:rsid w:val="00EC029A"/>
    <w:rsid w:val="00EC0B71"/>
    <w:rsid w:val="00EC1919"/>
    <w:rsid w:val="00EE6504"/>
    <w:rsid w:val="00EF1675"/>
    <w:rsid w:val="00EF3966"/>
    <w:rsid w:val="00F011A3"/>
    <w:rsid w:val="00F022E2"/>
    <w:rsid w:val="00F02D15"/>
    <w:rsid w:val="00F06E85"/>
    <w:rsid w:val="00F15F5C"/>
    <w:rsid w:val="00F16602"/>
    <w:rsid w:val="00F23EE2"/>
    <w:rsid w:val="00F24EBD"/>
    <w:rsid w:val="00F27D25"/>
    <w:rsid w:val="00F302AB"/>
    <w:rsid w:val="00F42AED"/>
    <w:rsid w:val="00F42B1C"/>
    <w:rsid w:val="00F4455B"/>
    <w:rsid w:val="00F53182"/>
    <w:rsid w:val="00F739A4"/>
    <w:rsid w:val="00F73F7C"/>
    <w:rsid w:val="00F74783"/>
    <w:rsid w:val="00F77EA7"/>
    <w:rsid w:val="00F808B3"/>
    <w:rsid w:val="00F87EF8"/>
    <w:rsid w:val="00F95528"/>
    <w:rsid w:val="00FA345F"/>
    <w:rsid w:val="00FA638C"/>
    <w:rsid w:val="00FB1465"/>
    <w:rsid w:val="00FB5B09"/>
    <w:rsid w:val="00FB5D73"/>
    <w:rsid w:val="00FD78B4"/>
    <w:rsid w:val="00FE292E"/>
    <w:rsid w:val="00FF1B63"/>
    <w:rsid w:val="00FF4EFE"/>
    <w:rsid w:val="00FF56B4"/>
    <w:rsid w:val="00FF5BB0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804B"/>
  <w15:chartTrackingRefBased/>
  <w15:docId w15:val="{BB421EC4-9470-478F-AE25-A9DD354D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Normalny1,Akapit z listą3,Akapit z listą31,Wypunktowanie,Normal2,Akapit z listą1,zwykły tekst,List Paragraph1,BulletC,normalny tekst,Obiekt"/>
    <w:basedOn w:val="Normalny"/>
    <w:link w:val="AkapitzlistZnak"/>
    <w:uiPriority w:val="99"/>
    <w:qFormat/>
    <w:rsid w:val="005021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21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1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8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2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42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2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0F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0F72BA"/>
    <w:rPr>
      <w:rFonts w:cs="Times New Roman"/>
      <w:b/>
      <w:bCs/>
    </w:rPr>
  </w:style>
  <w:style w:type="character" w:customStyle="1" w:styleId="AkapitzlistZnak">
    <w:name w:val="Akapit z listą Znak"/>
    <w:aliases w:val="wypunktowanie Znak,CW_Lista Znak,Normalny1 Znak,Akapit z listą3 Znak,Akapit z listą31 Znak,Wypunktowanie Znak,Normal2 Znak,Akapit z listą1 Znak,zwykły tekst Znak,List Paragraph1 Znak,BulletC Znak,normalny tekst Znak,Obiekt Znak"/>
    <w:link w:val="Akapitzlist"/>
    <w:uiPriority w:val="99"/>
    <w:locked/>
    <w:rsid w:val="000F72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0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041"/>
    <w:rPr>
      <w:vertAlign w:val="superscript"/>
    </w:rPr>
  </w:style>
  <w:style w:type="paragraph" w:customStyle="1" w:styleId="Default">
    <w:name w:val="Default"/>
    <w:rsid w:val="00C10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467939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46793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liwic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iki.um/dokument.php?otworz=GrmmFnAETA6NOuaNFyZnXBmjMX3bRM5XGO87IKE7DEz9pPdGOVg0LXoSm3aNdBu28ImCGMU45Qxe+LOcWkX3yA=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gliwice.eu/strona=101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um.gli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um.gliwice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6ADC-A889-4470-ADA4-C3E5C2EC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13</Pages>
  <Words>3112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 Agnieszka</dc:creator>
  <cp:keywords/>
  <dc:description/>
  <cp:lastModifiedBy>Hanna Swęda</cp:lastModifiedBy>
  <cp:revision>39</cp:revision>
  <cp:lastPrinted>2023-02-16T07:44:00Z</cp:lastPrinted>
  <dcterms:created xsi:type="dcterms:W3CDTF">2023-02-15T13:17:00Z</dcterms:created>
  <dcterms:modified xsi:type="dcterms:W3CDTF">2023-02-16T15:16:00Z</dcterms:modified>
</cp:coreProperties>
</file>